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theme/themeOverride1.xml" ContentType="application/vnd.openxmlformats-officedocument.themeOverride+xml"/>
  <Override PartName="/word/charts/chart18.xml" ContentType="application/vnd.openxmlformats-officedocument.drawingml.chart+xml"/>
  <Override PartName="/word/theme/themeOverride2.xml" ContentType="application/vnd.openxmlformats-officedocument.themeOverride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theme/themeOverride3.xml" ContentType="application/vnd.openxmlformats-officedocument.themeOverride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4D" w:rsidRPr="007E024D" w:rsidRDefault="007E024D" w:rsidP="007E024D">
      <w:pPr>
        <w:jc w:val="center"/>
        <w:rPr>
          <w:noProof w:val="0"/>
        </w:rPr>
      </w:pPr>
      <w:bookmarkStart w:id="0" w:name="_Toc406532707"/>
      <w:bookmarkStart w:id="1" w:name="_GoBack"/>
      <w:bookmarkEnd w:id="1"/>
      <w:r>
        <w:rPr>
          <w:b/>
          <w:sz w:val="36"/>
          <w:szCs w:val="36"/>
          <w:lang w:eastAsia="hr-HR"/>
        </w:rPr>
        <w:drawing>
          <wp:inline distT="0" distB="0" distL="0" distR="0" wp14:anchorId="52F76403" wp14:editId="77C49D08">
            <wp:extent cx="1400175" cy="13239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24D" w:rsidRPr="007E024D" w:rsidRDefault="007E024D" w:rsidP="007E024D">
      <w:pPr>
        <w:tabs>
          <w:tab w:val="left" w:pos="3240"/>
        </w:tabs>
        <w:jc w:val="center"/>
        <w:rPr>
          <w:noProof w:val="0"/>
        </w:rPr>
      </w:pPr>
      <w:r w:rsidRPr="007E024D">
        <w:rPr>
          <w:noProof w:val="0"/>
        </w:rPr>
        <w:t>CERANEO – Centar za razvoj neprofitnih organizacija</w:t>
      </w:r>
    </w:p>
    <w:p w:rsidR="007E024D" w:rsidRPr="007E024D" w:rsidRDefault="007E024D" w:rsidP="007E024D">
      <w:pPr>
        <w:tabs>
          <w:tab w:val="left" w:pos="3240"/>
        </w:tabs>
        <w:jc w:val="center"/>
        <w:rPr>
          <w:noProof w:val="0"/>
        </w:rPr>
      </w:pPr>
      <w:r w:rsidRPr="007E024D">
        <w:rPr>
          <w:noProof w:val="0"/>
        </w:rPr>
        <w:t xml:space="preserve">Socijalno vijeće Grada Zagreba </w:t>
      </w:r>
    </w:p>
    <w:p w:rsidR="007E024D" w:rsidRPr="007E024D" w:rsidRDefault="007E024D" w:rsidP="007E024D">
      <w:pPr>
        <w:tabs>
          <w:tab w:val="left" w:pos="3240"/>
        </w:tabs>
        <w:jc w:val="center"/>
        <w:rPr>
          <w:noProof w:val="0"/>
        </w:rPr>
      </w:pPr>
    </w:p>
    <w:p w:rsidR="007E024D" w:rsidRPr="007E024D" w:rsidRDefault="007E024D" w:rsidP="007E024D">
      <w:pPr>
        <w:tabs>
          <w:tab w:val="left" w:pos="3240"/>
        </w:tabs>
        <w:jc w:val="center"/>
        <w:rPr>
          <w:noProof w:val="0"/>
        </w:rPr>
      </w:pPr>
    </w:p>
    <w:p w:rsidR="007E024D" w:rsidRPr="007E024D" w:rsidRDefault="007E024D" w:rsidP="007E024D">
      <w:pPr>
        <w:tabs>
          <w:tab w:val="left" w:pos="3240"/>
        </w:tabs>
        <w:rPr>
          <w:noProof w:val="0"/>
        </w:rPr>
      </w:pPr>
    </w:p>
    <w:p w:rsidR="007E024D" w:rsidRPr="007E024D" w:rsidRDefault="007E024D" w:rsidP="007E024D">
      <w:pPr>
        <w:tabs>
          <w:tab w:val="left" w:pos="3240"/>
        </w:tabs>
        <w:rPr>
          <w:noProof w:val="0"/>
        </w:rPr>
      </w:pPr>
    </w:p>
    <w:p w:rsidR="007E024D" w:rsidRPr="007E024D" w:rsidRDefault="007E024D" w:rsidP="007E024D">
      <w:pPr>
        <w:tabs>
          <w:tab w:val="left" w:pos="3240"/>
        </w:tabs>
        <w:rPr>
          <w:noProof w:val="0"/>
        </w:rPr>
      </w:pPr>
    </w:p>
    <w:p w:rsidR="007E024D" w:rsidRPr="007E024D" w:rsidRDefault="007E024D" w:rsidP="007E024D">
      <w:pPr>
        <w:tabs>
          <w:tab w:val="left" w:pos="3240"/>
        </w:tabs>
        <w:rPr>
          <w:noProof w:val="0"/>
        </w:rPr>
      </w:pPr>
    </w:p>
    <w:p w:rsidR="007E024D" w:rsidRPr="007E024D" w:rsidRDefault="007E024D" w:rsidP="007E024D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/>
          <w:noProof w:val="0"/>
          <w:color w:val="31849B"/>
          <w:spacing w:val="5"/>
          <w:kern w:val="28"/>
          <w:sz w:val="52"/>
          <w:szCs w:val="52"/>
        </w:rPr>
      </w:pPr>
      <w:r w:rsidRPr="007E024D">
        <w:rPr>
          <w:rFonts w:ascii="Cambria" w:eastAsia="Times New Roman" w:hAnsi="Cambria"/>
          <w:noProof w:val="0"/>
          <w:color w:val="31849B"/>
          <w:spacing w:val="5"/>
          <w:kern w:val="28"/>
          <w:sz w:val="52"/>
          <w:szCs w:val="52"/>
        </w:rPr>
        <w:t>Dobra vladavina i socijalne inovacije kao odgovor na nove socijalne rizike</w:t>
      </w:r>
    </w:p>
    <w:p w:rsidR="007E024D" w:rsidRDefault="007E024D" w:rsidP="007E024D">
      <w:pPr>
        <w:jc w:val="center"/>
        <w:rPr>
          <w:rFonts w:ascii="Trebuchet MS" w:hAnsi="Trebuchet MS"/>
          <w:noProof w:val="0"/>
        </w:rPr>
      </w:pPr>
      <w:r w:rsidRPr="007E024D">
        <w:rPr>
          <w:rFonts w:ascii="Trebuchet MS" w:hAnsi="Trebuchet MS"/>
          <w:noProof w:val="0"/>
        </w:rPr>
        <w:t>SOCIJALNA SLIKA GRADA ZAGREBA ZA 2014.</w:t>
      </w:r>
    </w:p>
    <w:p w:rsidR="007E024D" w:rsidRDefault="007E024D" w:rsidP="007E024D">
      <w:pPr>
        <w:jc w:val="center"/>
        <w:rPr>
          <w:rFonts w:ascii="Trebuchet MS" w:hAnsi="Trebuchet MS"/>
          <w:b/>
          <w:noProof w:val="0"/>
        </w:rPr>
      </w:pPr>
    </w:p>
    <w:p w:rsidR="007E024D" w:rsidRDefault="007E024D" w:rsidP="007E024D">
      <w:pPr>
        <w:jc w:val="center"/>
        <w:rPr>
          <w:rFonts w:ascii="Trebuchet MS" w:hAnsi="Trebuchet MS"/>
          <w:b/>
          <w:noProof w:val="0"/>
        </w:rPr>
      </w:pPr>
    </w:p>
    <w:p w:rsidR="007E024D" w:rsidRPr="007E024D" w:rsidRDefault="007E024D" w:rsidP="007E024D">
      <w:pPr>
        <w:jc w:val="center"/>
        <w:rPr>
          <w:rFonts w:ascii="Trebuchet MS" w:hAnsi="Trebuchet MS"/>
          <w:b/>
          <w:noProof w:val="0"/>
          <w:sz w:val="32"/>
          <w:szCs w:val="32"/>
        </w:rPr>
      </w:pPr>
      <w:r w:rsidRPr="007E024D">
        <w:rPr>
          <w:rFonts w:ascii="Trebuchet MS" w:hAnsi="Trebuchet MS"/>
          <w:b/>
          <w:noProof w:val="0"/>
          <w:sz w:val="32"/>
          <w:szCs w:val="32"/>
        </w:rPr>
        <w:t xml:space="preserve">STATISTIČKI PRIKAZ </w:t>
      </w:r>
    </w:p>
    <w:p w:rsidR="007E024D" w:rsidRDefault="007E024D" w:rsidP="007E024D">
      <w:pPr>
        <w:tabs>
          <w:tab w:val="left" w:pos="3240"/>
        </w:tabs>
        <w:rPr>
          <w:noProof w:val="0"/>
        </w:rPr>
      </w:pPr>
    </w:p>
    <w:p w:rsidR="007E024D" w:rsidRPr="007E024D" w:rsidRDefault="007E024D" w:rsidP="007E024D">
      <w:pPr>
        <w:tabs>
          <w:tab w:val="left" w:pos="3240"/>
        </w:tabs>
        <w:rPr>
          <w:noProof w:val="0"/>
        </w:rPr>
      </w:pPr>
    </w:p>
    <w:p w:rsidR="007E024D" w:rsidRPr="007E024D" w:rsidRDefault="007E024D" w:rsidP="007E024D">
      <w:pPr>
        <w:tabs>
          <w:tab w:val="left" w:pos="3240"/>
        </w:tabs>
        <w:rPr>
          <w:noProof w:val="0"/>
        </w:rPr>
      </w:pPr>
    </w:p>
    <w:p w:rsidR="007E024D" w:rsidRPr="007E024D" w:rsidRDefault="007E024D" w:rsidP="007E024D">
      <w:pPr>
        <w:tabs>
          <w:tab w:val="left" w:pos="3240"/>
        </w:tabs>
        <w:rPr>
          <w:noProof w:val="0"/>
        </w:rPr>
      </w:pPr>
    </w:p>
    <w:p w:rsidR="007E024D" w:rsidRPr="007E024D" w:rsidRDefault="007E024D" w:rsidP="007E024D">
      <w:pPr>
        <w:tabs>
          <w:tab w:val="left" w:pos="3240"/>
        </w:tabs>
        <w:rPr>
          <w:noProof w:val="0"/>
        </w:rPr>
      </w:pPr>
    </w:p>
    <w:p w:rsidR="007E024D" w:rsidRPr="007E024D" w:rsidRDefault="007E024D" w:rsidP="007E024D">
      <w:pPr>
        <w:tabs>
          <w:tab w:val="left" w:pos="3240"/>
        </w:tabs>
        <w:rPr>
          <w:noProof w:val="0"/>
        </w:rPr>
      </w:pPr>
    </w:p>
    <w:p w:rsidR="007E024D" w:rsidRPr="007E024D" w:rsidRDefault="007E024D" w:rsidP="007E024D">
      <w:pPr>
        <w:tabs>
          <w:tab w:val="left" w:pos="3240"/>
        </w:tabs>
        <w:rPr>
          <w:noProof w:val="0"/>
        </w:rPr>
      </w:pPr>
    </w:p>
    <w:p w:rsidR="007E024D" w:rsidRPr="007E024D" w:rsidRDefault="007E024D" w:rsidP="007E024D">
      <w:pPr>
        <w:tabs>
          <w:tab w:val="left" w:pos="3240"/>
        </w:tabs>
        <w:rPr>
          <w:noProof w:val="0"/>
        </w:rPr>
      </w:pPr>
    </w:p>
    <w:p w:rsidR="007E024D" w:rsidRPr="007E024D" w:rsidRDefault="007E024D" w:rsidP="007E024D">
      <w:pPr>
        <w:tabs>
          <w:tab w:val="left" w:pos="3240"/>
        </w:tabs>
        <w:rPr>
          <w:noProof w:val="0"/>
        </w:rPr>
      </w:pPr>
    </w:p>
    <w:p w:rsidR="007E024D" w:rsidRPr="007E024D" w:rsidRDefault="007E024D" w:rsidP="007E024D">
      <w:pPr>
        <w:tabs>
          <w:tab w:val="left" w:pos="3240"/>
        </w:tabs>
        <w:rPr>
          <w:noProof w:val="0"/>
        </w:rPr>
      </w:pPr>
    </w:p>
    <w:p w:rsidR="007E024D" w:rsidRPr="007E024D" w:rsidRDefault="007E024D" w:rsidP="007E024D">
      <w:pPr>
        <w:tabs>
          <w:tab w:val="left" w:pos="3240"/>
        </w:tabs>
        <w:jc w:val="center"/>
        <w:rPr>
          <w:rFonts w:ascii="Trebuchet MS" w:hAnsi="Trebuchet MS"/>
          <w:noProof w:val="0"/>
        </w:rPr>
      </w:pPr>
      <w:r w:rsidRPr="007E024D">
        <w:rPr>
          <w:rFonts w:ascii="Trebuchet MS" w:hAnsi="Trebuchet MS"/>
          <w:noProof w:val="0"/>
        </w:rPr>
        <w:t>ZAGREB, PROSINAC 2015.</w:t>
      </w:r>
    </w:p>
    <w:p w:rsidR="00D205B3" w:rsidRDefault="00D205B3" w:rsidP="00D205B3">
      <w:pPr>
        <w:rPr>
          <w:rFonts w:ascii="Cambria" w:eastAsia="Times New Roman" w:hAnsi="Cambria"/>
          <w:kern w:val="32"/>
          <w:szCs w:val="32"/>
          <w:lang w:eastAsia="hr-HR"/>
        </w:rPr>
      </w:pPr>
    </w:p>
    <w:p w:rsidR="000F1E0C" w:rsidRPr="003F2D47" w:rsidRDefault="000F1E0C" w:rsidP="008C2AA0">
      <w:pPr>
        <w:pStyle w:val="Heading1"/>
        <w:spacing w:before="0" w:after="0"/>
        <w:jc w:val="right"/>
        <w:rPr>
          <w:color w:val="4F81BD"/>
          <w:lang w:eastAsia="hr-HR"/>
        </w:rPr>
      </w:pPr>
      <w:bookmarkStart w:id="2" w:name="_Toc438023998"/>
      <w:r w:rsidRPr="003F2D47">
        <w:rPr>
          <w:color w:val="4F81BD"/>
          <w:sz w:val="32"/>
          <w:lang w:eastAsia="hr-HR"/>
        </w:rPr>
        <w:t>SOCIJALNA SLIKA GRADA Z</w:t>
      </w:r>
      <w:r w:rsidR="00DF63FC">
        <w:rPr>
          <w:color w:val="4F81BD"/>
          <w:sz w:val="32"/>
          <w:lang w:eastAsia="hr-HR"/>
        </w:rPr>
        <w:t>AGREBA – STATISTIČKI PRIKAZ 2014</w:t>
      </w:r>
      <w:r w:rsidRPr="003F2D47">
        <w:rPr>
          <w:color w:val="4F81BD"/>
          <w:sz w:val="32"/>
          <w:lang w:eastAsia="hr-HR"/>
        </w:rPr>
        <w:t>.</w:t>
      </w:r>
      <w:bookmarkEnd w:id="0"/>
      <w:bookmarkEnd w:id="2"/>
    </w:p>
    <w:p w:rsidR="003F2D47" w:rsidRDefault="00741194" w:rsidP="00DD215D">
      <w:pPr>
        <w:pStyle w:val="Heading2"/>
      </w:pPr>
      <w:bookmarkStart w:id="3" w:name="_Toc406532708"/>
      <w:bookmarkStart w:id="4" w:name="_Toc438023999"/>
      <w:r w:rsidRPr="00EE1D52">
        <w:softHyphen/>
      </w:r>
      <w:bookmarkEnd w:id="3"/>
      <w:bookmarkEnd w:id="4"/>
    </w:p>
    <w:p w:rsidR="005D547D" w:rsidRPr="003528B7" w:rsidRDefault="005D547D" w:rsidP="003528B7">
      <w:pPr>
        <w:pStyle w:val="Heading1"/>
        <w:rPr>
          <w:color w:val="0000FF"/>
          <w:sz w:val="32"/>
          <w:u w:val="single"/>
        </w:rPr>
      </w:pPr>
      <w:bookmarkStart w:id="5" w:name="_Toc406532709"/>
      <w:r w:rsidRPr="00266752">
        <w:rPr>
          <w:sz w:val="32"/>
        </w:rPr>
        <w:t xml:space="preserve">SADRŽAJ </w:t>
      </w:r>
      <w:r w:rsidR="00AA78E2">
        <w:rPr>
          <w:sz w:val="32"/>
        </w:rPr>
        <w:fldChar w:fldCharType="begin"/>
      </w:r>
      <w:r w:rsidR="00AA78E2" w:rsidRPr="00266752">
        <w:rPr>
          <w:sz w:val="32"/>
        </w:rPr>
        <w:instrText xml:space="preserve"> TOC \o "1-3" \h \z \u </w:instrText>
      </w:r>
      <w:r w:rsidR="00AA78E2">
        <w:rPr>
          <w:sz w:val="32"/>
        </w:rPr>
        <w:fldChar w:fldCharType="separate"/>
      </w:r>
    </w:p>
    <w:p w:rsidR="00AA78E2" w:rsidRDefault="00B56732" w:rsidP="005D547D">
      <w:pPr>
        <w:pStyle w:val="TOC2"/>
        <w:spacing w:after="0"/>
        <w:outlineLvl w:val="0"/>
        <w:rPr>
          <w:rFonts w:asciiTheme="minorHAnsi" w:eastAsiaTheme="minorEastAsia" w:hAnsiTheme="minorHAnsi" w:cstheme="minorBidi"/>
          <w:b w:val="0"/>
        </w:rPr>
      </w:pPr>
      <w:hyperlink w:anchor="_Toc438024000" w:history="1">
        <w:r w:rsidR="00AA78E2" w:rsidRPr="000B36DA">
          <w:rPr>
            <w:rStyle w:val="Hyperlink"/>
          </w:rPr>
          <w:t>STANOVNIŠTVO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_Toc438024000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6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01" w:history="1">
        <w:r w:rsidR="00AA78E2" w:rsidRPr="000B36DA">
          <w:rPr>
            <w:rStyle w:val="Hyperlink"/>
          </w:rPr>
          <w:t>Tablica 1. Broj i osnovna obilježja stanovništva – Grad Zagreb i Hrvatska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_Toc438024001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6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02" w:history="1">
        <w:r w:rsidR="00AA78E2" w:rsidRPr="000B36DA">
          <w:rPr>
            <w:rStyle w:val="Hyperlink"/>
          </w:rPr>
          <w:t>Slika 1. Dobna struktura stanovništva 2011. i 2014. – Grad Zagreb i Hrvatska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_Toc438024002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7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03" w:history="1">
        <w:r w:rsidR="00AA78E2" w:rsidRPr="000B36DA">
          <w:rPr>
            <w:rStyle w:val="Hyperlink"/>
            <w:lang w:eastAsia="hr-HR"/>
          </w:rPr>
          <w:t>Slika 2. Promjene broja stanovnika 2011.-2014. – Grad Zagreb i Hrvatska (prema dobi)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_Toc438024003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9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04" w:history="1">
        <w:r w:rsidR="00AA78E2" w:rsidRPr="000B36DA">
          <w:rPr>
            <w:rStyle w:val="Hyperlink"/>
            <w:lang w:eastAsia="hr-HR"/>
          </w:rPr>
          <w:t>Slika 3. Promjene broja stanovnika 2011.-2014. prema županijama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_Toc438024004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9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05" w:history="1">
        <w:r w:rsidR="00AA78E2" w:rsidRPr="000B36DA">
          <w:rPr>
            <w:rStyle w:val="Hyperlink"/>
            <w:lang w:eastAsia="hr-HR"/>
          </w:rPr>
          <w:t>Tablica 2. Prirodno kretanje stanovništva 2003.-2014. – Grad Zagreb i Hrvatska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_Toc438024005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10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06" w:history="1">
        <w:r w:rsidR="00AA78E2" w:rsidRPr="000B36DA">
          <w:rPr>
            <w:rStyle w:val="Hyperlink"/>
            <w:lang w:eastAsia="hr-HR"/>
          </w:rPr>
          <w:t>Slika 4. Prirodno kretanje stanovništva u Gradu Zagrebu 2002.-2014.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_Toc438024006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10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07" w:history="1">
        <w:r w:rsidR="00AA78E2" w:rsidRPr="000B36DA">
          <w:rPr>
            <w:rStyle w:val="Hyperlink"/>
            <w:lang w:eastAsia="hr-HR"/>
          </w:rPr>
          <w:t>Slika 5. Živorođeni prema starosti majke u Gradu Zagrebu 2002.-2013.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_Toc438024007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11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08" w:history="1">
        <w:r w:rsidR="00AA78E2" w:rsidRPr="000B36DA">
          <w:rPr>
            <w:rStyle w:val="Hyperlink"/>
            <w:lang w:eastAsia="hr-HR"/>
          </w:rPr>
          <w:t>Slika 6. Živorođeni i umrli prema gradskim četvrtima 2014.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_Toc438024008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11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09" w:history="1">
        <w:r w:rsidR="00AA78E2" w:rsidRPr="000B36DA">
          <w:rPr>
            <w:rStyle w:val="Hyperlink"/>
            <w:lang w:eastAsia="hr-HR"/>
          </w:rPr>
          <w:t>Slika 7. Vitalni indeks prema gradskim četvrtima (razlika između 2014. i 2011.)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_Toc438024009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12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10" w:history="1">
        <w:r w:rsidR="00AA78E2" w:rsidRPr="000B36DA">
          <w:rPr>
            <w:rStyle w:val="Hyperlink"/>
          </w:rPr>
          <w:t>Tablica 3. Stanovništvo s teškoćama u obavljanju svakodnevnih aktivnosti, popis 2011.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_Toc438024010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12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11" w:history="1">
        <w:r w:rsidR="00AA78E2" w:rsidRPr="000B36DA">
          <w:rPr>
            <w:rStyle w:val="Hyperlink"/>
          </w:rPr>
          <w:t>Slika 8. Osobe s teškoćama u obavljanju svakodnevnih aktivnosti, udio u ukupnom stanovništvu (Popis 2011.)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_Toc438024011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13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12" w:history="1">
        <w:r w:rsidR="00AA78E2" w:rsidRPr="000B36DA">
          <w:rPr>
            <w:rStyle w:val="Hyperlink"/>
          </w:rPr>
          <w:t>Slika 9. Udio osoba s teškoćama u obavljanju svekodnevnih aktivnosti u stanovništvu, Grad Zagreb, Popis 2011.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_Toc438024012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13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13" w:history="1">
        <w:r w:rsidR="00AA78E2" w:rsidRPr="000B36DA">
          <w:rPr>
            <w:rStyle w:val="Hyperlink"/>
          </w:rPr>
          <w:t>Slika 10. Osobe koje trebaju i koje koriste pomoć druge osobe, Grad Zagreb, Popis 2011.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_Toc438024013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14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14" w:history="1">
        <w:r w:rsidR="00AA78E2" w:rsidRPr="000B36DA">
          <w:rPr>
            <w:rStyle w:val="Hyperlink"/>
          </w:rPr>
          <w:t xml:space="preserve">Slika 11. Osobe s poteškoćama obavljanja svakodnevnih aktivnosti te koje trebaju </w:t>
        </w:r>
        <w:r w:rsidR="00266752">
          <w:rPr>
            <w:rStyle w:val="Hyperlink"/>
          </w:rPr>
          <w:t>i koje koriste pomoć druge osobe</w:t>
        </w:r>
        <w:r w:rsidR="00AA78E2" w:rsidRPr="000B36DA">
          <w:rPr>
            <w:rStyle w:val="Hyperlink"/>
          </w:rPr>
          <w:t>, Grad Zagreb, Popis 2011.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_Toc438024014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15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15" w:history="1">
        <w:r w:rsidR="00AA78E2" w:rsidRPr="000B36DA">
          <w:rPr>
            <w:rStyle w:val="Hyperlink"/>
          </w:rPr>
          <w:t>Tablica 4. Migracije stanovništva 2014. - Grad Zagreb i Hrvatska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_Toc438024015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15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16" w:history="1">
        <w:r w:rsidR="00AA78E2" w:rsidRPr="000B36DA">
          <w:rPr>
            <w:rStyle w:val="Hyperlink"/>
            <w:lang w:eastAsia="hr-HR"/>
          </w:rPr>
          <w:t>Slika 12. Migracije stanovništva Grada Zagreba 2004.-2014.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_Toc438024016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16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17" w:history="1">
        <w:r w:rsidR="00AA78E2" w:rsidRPr="000B36DA">
          <w:rPr>
            <w:rStyle w:val="Hyperlink"/>
            <w:lang w:eastAsia="hr-HR"/>
          </w:rPr>
          <w:t>Slika 13. Migracijski saldo prema županijama 2014. – među županijama i inozemni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_Toc438024017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16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2"/>
        <w:spacing w:after="0"/>
        <w:outlineLvl w:val="0"/>
        <w:rPr>
          <w:rFonts w:asciiTheme="minorHAnsi" w:eastAsiaTheme="minorEastAsia" w:hAnsiTheme="minorHAnsi" w:cstheme="minorBidi"/>
          <w:b w:val="0"/>
        </w:rPr>
      </w:pPr>
      <w:hyperlink w:anchor="_Toc438024018" w:history="1">
        <w:r w:rsidR="00AA78E2" w:rsidRPr="000B36DA">
          <w:rPr>
            <w:rStyle w:val="Hyperlink"/>
          </w:rPr>
          <w:t>KUĆANSTVA I OBITELJI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_Toc438024018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17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19" w:history="1">
        <w:r w:rsidR="00AA78E2" w:rsidRPr="000B36DA">
          <w:rPr>
            <w:rStyle w:val="Hyperlink"/>
          </w:rPr>
          <w:t>Tablica 5. Sklopljeni i razvedeni brakovi 2005.-2014. – Grad Zagreb i Hrvatska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_Toc438024019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17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36" w:history="1">
        <w:r w:rsidR="00AA78E2" w:rsidRPr="000B36DA">
          <w:rPr>
            <w:rStyle w:val="Hyperlink"/>
          </w:rPr>
          <w:t>Slika 14. Stope nupcijaliteta i divorcijaliteta 2004.-2014.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_Toc438024036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17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37" w:history="1">
        <w:r w:rsidR="00AA78E2" w:rsidRPr="000B36DA">
          <w:rPr>
            <w:rStyle w:val="Hyperlink"/>
          </w:rPr>
          <w:t>Slika 15. Samačka kućanstva prema bračnom statusu, Popis 2011., prema županijama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_Toc438024037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18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38" w:history="1">
        <w:r w:rsidR="00AA78E2" w:rsidRPr="000B36DA">
          <w:rPr>
            <w:rStyle w:val="Hyperlink"/>
          </w:rPr>
          <w:t>Slika 16. Udio samačkih kućanstava u stanovništvu, Popis 2011., prema županijama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_Toc438024038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18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39" w:history="1">
        <w:r w:rsidR="00AA78E2" w:rsidRPr="000B36DA">
          <w:rPr>
            <w:rStyle w:val="Hyperlink"/>
          </w:rPr>
          <w:t>Slika 17. Samačka kućanstva prema aktivnosti u Gradu Zagrebu, Popis 2011.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_Toc438024039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19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40" w:history="1">
        <w:r w:rsidR="00AA78E2" w:rsidRPr="000B36DA">
          <w:rPr>
            <w:rStyle w:val="Hyperlink"/>
          </w:rPr>
          <w:t>Tablica 6. Prekidi trudnoće 2014. - Grad Zagreb i Hrvatska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_Toc438024040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19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2"/>
        <w:spacing w:after="0"/>
        <w:outlineLvl w:val="0"/>
        <w:rPr>
          <w:rFonts w:asciiTheme="minorHAnsi" w:eastAsiaTheme="minorEastAsia" w:hAnsiTheme="minorHAnsi" w:cstheme="minorBidi"/>
          <w:b w:val="0"/>
        </w:rPr>
      </w:pPr>
      <w:hyperlink w:anchor="_Toc438024041" w:history="1">
        <w:r w:rsidR="00AA78E2" w:rsidRPr="000B36DA">
          <w:rPr>
            <w:rStyle w:val="Hyperlink"/>
          </w:rPr>
          <w:t>STANOVANJE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_Toc438024041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20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42" w:history="1">
        <w:r w:rsidR="00AA78E2" w:rsidRPr="000B36DA">
          <w:rPr>
            <w:rStyle w:val="Hyperlink"/>
          </w:rPr>
          <w:t>Tablica 7. Novoizgrađeni stanovi 2014.– Grad Zagreb i Hrvatska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_Toc438024042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20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43" w:history="1">
        <w:r w:rsidR="00AA78E2" w:rsidRPr="000B36DA">
          <w:rPr>
            <w:rStyle w:val="Hyperlink"/>
          </w:rPr>
          <w:t>Slika 18. Novoizgrađeni stanovi prema gradskim četvrtima i broju soba 2014.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_Toc438024043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20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44" w:history="1">
        <w:r w:rsidR="00AA78E2" w:rsidRPr="000B36DA">
          <w:rPr>
            <w:rStyle w:val="Hyperlink"/>
          </w:rPr>
          <w:t>Slika 19. Prosječna cijena prodanih novoizgrađenih stanova 2010.-2014. – Grad Zagreb i Hrvatska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_Toc438024044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21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2"/>
        <w:spacing w:after="0"/>
        <w:outlineLvl w:val="0"/>
        <w:rPr>
          <w:rFonts w:asciiTheme="minorHAnsi" w:eastAsiaTheme="minorEastAsia" w:hAnsiTheme="minorHAnsi" w:cstheme="minorBidi"/>
          <w:b w:val="0"/>
        </w:rPr>
      </w:pPr>
      <w:hyperlink w:anchor="_Toc438024045" w:history="1">
        <w:r w:rsidR="00AA78E2" w:rsidRPr="000B36DA">
          <w:rPr>
            <w:rStyle w:val="Hyperlink"/>
          </w:rPr>
          <w:t>ODGOJ I OBRAZOVANJE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_Toc438024045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22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46" w:history="1">
        <w:r w:rsidR="00AA78E2" w:rsidRPr="000B36DA">
          <w:rPr>
            <w:rStyle w:val="Hyperlink"/>
          </w:rPr>
          <w:t>Tablica 8. Dječji vrtići i druge pravne osobe koje ostvaruju program predškolskog odgoja u Gradu Zagrebu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_Toc438024046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22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47" w:history="1">
        <w:r w:rsidR="00AA78E2" w:rsidRPr="000B36DA">
          <w:rPr>
            <w:rStyle w:val="Hyperlink"/>
            <w:lang w:eastAsia="hr-HR"/>
          </w:rPr>
          <w:t>Tablica 9. Osnovne škole u Gradu Zagrebu (početak šk.g. 2014./2015.)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_Toc438024047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22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48" w:history="1">
        <w:r w:rsidR="00AA78E2" w:rsidRPr="000B36DA">
          <w:rPr>
            <w:rStyle w:val="Hyperlink"/>
            <w:lang w:eastAsia="hr-HR"/>
          </w:rPr>
          <w:t>Tablica 10. Srednje škole u Gradu Zagrebu (kraj 2014./2015.)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_Toc438024048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22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49" w:history="1">
        <w:r w:rsidR="00AA78E2" w:rsidRPr="000B36DA">
          <w:rPr>
            <w:rStyle w:val="Hyperlink"/>
          </w:rPr>
          <w:t>Tablica 11. Stipendije Grada Zagreba za učenike i studente, 2014.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_Toc438024049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23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50" w:history="1">
        <w:r w:rsidR="00AA78E2" w:rsidRPr="000B36DA">
          <w:rPr>
            <w:rStyle w:val="Hyperlink"/>
          </w:rPr>
          <w:t>Izvor: Podaci Gradskog ureda za obrazovanje, kulturu i sport.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_Toc438024050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23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51" w:history="1">
        <w:r w:rsidR="00AA78E2" w:rsidRPr="000B36DA">
          <w:rPr>
            <w:rStyle w:val="Hyperlink"/>
          </w:rPr>
          <w:t>Tablica 12. Visoko obrazovanje (ak. god. 2014./2015.)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_Toc438024051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23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52" w:history="1">
        <w:r w:rsidR="00AA78E2" w:rsidRPr="000B36DA">
          <w:rPr>
            <w:rStyle w:val="Hyperlink"/>
            <w:lang w:eastAsia="hr-HR"/>
          </w:rPr>
          <w:t>Tablica 13. Doktori znanosti u 2014.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_Toc438024052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24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53" w:history="1">
        <w:r w:rsidR="00AA78E2" w:rsidRPr="000B36DA">
          <w:rPr>
            <w:rStyle w:val="Hyperlink"/>
            <w:lang w:eastAsia="hr-HR"/>
          </w:rPr>
          <w:t>Slika 20. Upisani i diplomirani studenti u Gradu Zagrebu 2010./11. – 2014./15.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_Toc438024053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24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54" w:history="1">
        <w:r w:rsidR="00AA78E2" w:rsidRPr="000B36DA">
          <w:rPr>
            <w:rStyle w:val="Hyperlink"/>
            <w:lang w:eastAsia="hr-HR"/>
          </w:rPr>
          <w:t>Tablica 14. Informatička pismenost, Popis 2011.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_Toc438024054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24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55" w:history="1">
        <w:r w:rsidR="00AA78E2" w:rsidRPr="000B36DA">
          <w:rPr>
            <w:rStyle w:val="Hyperlink"/>
            <w:lang w:eastAsia="hr-HR"/>
          </w:rPr>
          <w:t>Slika 21. Postotak osoba koje koriste e-poštu i internet, Popis 2011.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_Toc438024055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25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2"/>
        <w:spacing w:after="0"/>
        <w:outlineLvl w:val="0"/>
        <w:rPr>
          <w:rFonts w:asciiTheme="minorHAnsi" w:eastAsiaTheme="minorEastAsia" w:hAnsiTheme="minorHAnsi" w:cstheme="minorBidi"/>
          <w:b w:val="0"/>
        </w:rPr>
      </w:pPr>
      <w:hyperlink w:anchor="_Toc438024056" w:history="1">
        <w:r w:rsidR="00AA78E2" w:rsidRPr="000B36DA">
          <w:rPr>
            <w:rStyle w:val="Hyperlink"/>
          </w:rPr>
          <w:t>ZAPOSLENOST I NEZAPOSLENOST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_Toc438024056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26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57" w:history="1">
        <w:r w:rsidR="00AA78E2" w:rsidRPr="000B36DA">
          <w:rPr>
            <w:rStyle w:val="Hyperlink"/>
            <w:lang w:eastAsia="hr-HR"/>
          </w:rPr>
          <w:t>Slika 22. Zaposleni u poslovnim subjektima u Gradu Zagrebu prema vrsti radnog odnosa 2007.-2014.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_Toc438024057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26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58" w:history="1">
        <w:r w:rsidR="00AA78E2" w:rsidRPr="000B36DA">
          <w:rPr>
            <w:rStyle w:val="Hyperlink"/>
            <w:lang w:eastAsia="hr-HR"/>
          </w:rPr>
          <w:t>Tablica 15. Zaposleni na području Grada Zagreba prema područjima NKD-a i visini prosječne isplaćene neto plaće (2014.)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_Toc438024058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26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59" w:history="1">
        <w:r w:rsidR="00AA78E2" w:rsidRPr="000B36DA">
          <w:rPr>
            <w:rStyle w:val="Hyperlink"/>
            <w:lang w:eastAsia="hr-HR"/>
          </w:rPr>
          <w:t>Tablica 16. Kretanje nezaposlenosti 2014.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_Toc438024059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27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60" w:history="1">
        <w:r w:rsidR="00AA78E2" w:rsidRPr="000B36DA">
          <w:rPr>
            <w:rStyle w:val="Hyperlink"/>
            <w:lang w:eastAsia="hr-HR"/>
          </w:rPr>
          <w:t>Slika 23. Stopa registrirane nezaposlenosti u Gradu Zagrebu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_Toc438024060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28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61" w:history="1">
        <w:r w:rsidR="00AA78E2" w:rsidRPr="000B36DA">
          <w:rPr>
            <w:rStyle w:val="Hyperlink"/>
            <w:lang w:eastAsia="hr-HR"/>
          </w:rPr>
          <w:t>Slika 24. Nezaposleni prema stupnju obrazovanja 2014.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_Toc438024061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28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62" w:history="1">
        <w:r w:rsidR="00AA78E2" w:rsidRPr="000B36DA">
          <w:rPr>
            <w:rStyle w:val="Hyperlink"/>
            <w:lang w:eastAsia="hr-HR"/>
          </w:rPr>
          <w:t>Slika 25. Registrirana stopa nezaposlenosti prema županijama (godišnji prosjek 2014.)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_Toc438024062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29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63" w:history="1">
        <w:r w:rsidR="00AA78E2" w:rsidRPr="000B36DA">
          <w:rPr>
            <w:rStyle w:val="Hyperlink"/>
          </w:rPr>
          <w:t>Slika 26. Broj nezaposlenih prema gradskim četvrtima 2014. (stanje 31. prosinca 2014.)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_Toc438024063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29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64" w:history="1">
        <w:r w:rsidR="00AA78E2" w:rsidRPr="000B36DA">
          <w:rPr>
            <w:rStyle w:val="Hyperlink"/>
            <w:lang w:eastAsia="hr-HR"/>
          </w:rPr>
          <w:t>Tablica 17. Nezaposlenost mladih u Gradu Zagrebu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_Toc438024064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30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65" w:history="1">
        <w:r w:rsidR="00AA78E2" w:rsidRPr="000B36DA">
          <w:rPr>
            <w:rStyle w:val="Hyperlink"/>
            <w:lang w:eastAsia="hr-HR"/>
          </w:rPr>
          <w:t>Tablica 18. Aktivne politike zapošljavanja u Gradu Zagrebu u 2014. godini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_Toc438024065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30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66" w:history="1">
        <w:r w:rsidR="00AA78E2" w:rsidRPr="000B36DA">
          <w:rPr>
            <w:rStyle w:val="Hyperlink"/>
            <w:lang w:eastAsia="hr-HR"/>
          </w:rPr>
          <w:t>Slika 27. Obrazovna struktura nezaposlenih u Gradu Zagrebu, 2014.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_Toc438024066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30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67" w:history="1">
        <w:r w:rsidR="00AA78E2" w:rsidRPr="000B36DA">
          <w:rPr>
            <w:rStyle w:val="Hyperlink"/>
            <w:lang w:eastAsia="hr-HR"/>
          </w:rPr>
          <w:t>Tablica 19. Dugotrajna nezaposlenost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_Toc438024067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31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68" w:history="1">
        <w:r w:rsidR="00AA78E2" w:rsidRPr="000B36DA">
          <w:rPr>
            <w:rStyle w:val="Hyperlink"/>
            <w:lang w:eastAsia="hr-HR"/>
          </w:rPr>
          <w:t>Tablica 20. Zanimanja s najvećim brojem nezaposlenih osoba u Gradu Zagrebu u 2014. godini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_Toc438024068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32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69" w:history="1">
        <w:r w:rsidR="00AA78E2" w:rsidRPr="000B36DA">
          <w:rPr>
            <w:rStyle w:val="Hyperlink"/>
            <w:lang w:eastAsia="hr-HR"/>
          </w:rPr>
          <w:t>Tablica 21. Popis najtraženijih zanimanja u Gradu Zagrebu u 2014. godini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_Toc438024069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32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2"/>
        <w:spacing w:after="0"/>
        <w:outlineLvl w:val="0"/>
        <w:rPr>
          <w:rFonts w:asciiTheme="minorHAnsi" w:eastAsiaTheme="minorEastAsia" w:hAnsiTheme="minorHAnsi" w:cstheme="minorBidi"/>
          <w:b w:val="0"/>
        </w:rPr>
      </w:pPr>
      <w:hyperlink w:anchor="_Toc438024070" w:history="1">
        <w:r w:rsidR="00AA78E2" w:rsidRPr="000B36DA">
          <w:rPr>
            <w:rStyle w:val="Hyperlink"/>
          </w:rPr>
          <w:t>EKONOMSKI POKAZATELJI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_Toc438024070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32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71" w:history="1">
        <w:r w:rsidR="00AA78E2" w:rsidRPr="000B36DA">
          <w:rPr>
            <w:rStyle w:val="Hyperlink"/>
            <w:lang w:eastAsia="hr-HR"/>
          </w:rPr>
          <w:t>Tablica 22. BDP 2012.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_Toc438024071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32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72" w:history="1">
        <w:r w:rsidR="00AA78E2" w:rsidRPr="000B36DA">
          <w:rPr>
            <w:rStyle w:val="Hyperlink"/>
            <w:lang w:eastAsia="hr-HR"/>
          </w:rPr>
          <w:t>Tablica 23. Struktura gradskog proračuna – ostvareni prihodi u 2014. godini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_Toc438024072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32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73" w:history="1">
        <w:r w:rsidR="00AA78E2" w:rsidRPr="000B36DA">
          <w:rPr>
            <w:rStyle w:val="Hyperlink"/>
            <w:lang w:eastAsia="hr-HR"/>
          </w:rPr>
          <w:t>Tablica 24. Struktura gradskog proračuna – ostvareni rashodi u 2014. godini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_Toc438024073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33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74" w:history="1">
        <w:r w:rsidR="00AA78E2" w:rsidRPr="000B36DA">
          <w:rPr>
            <w:rStyle w:val="Hyperlink"/>
            <w:lang w:eastAsia="hr-HR"/>
          </w:rPr>
          <w:t>Slika 28. Proračun Grada Zagreba 2004.-2014.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_Toc438024074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33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75" w:history="1">
        <w:r w:rsidR="00AA78E2" w:rsidRPr="000B36DA">
          <w:rPr>
            <w:rStyle w:val="Hyperlink"/>
          </w:rPr>
          <w:t>Tablica 25. Industrijska proizvodnja – Grad Zagreb i Hrvatska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_Toc438024075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33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76" w:history="1">
        <w:r w:rsidR="00AA78E2" w:rsidRPr="000B36DA">
          <w:rPr>
            <w:rStyle w:val="Hyperlink"/>
          </w:rPr>
          <w:t>Tablica 26. Prosječna mjesečna plaća prosinac 2014. godine (u kunama) – Grad Zagreb i Hrvatska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_Toc438024076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34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77" w:history="1">
        <w:r w:rsidR="00AA78E2" w:rsidRPr="000B36DA">
          <w:rPr>
            <w:rStyle w:val="Hyperlink"/>
          </w:rPr>
          <w:t>Slika 29. Stanovništvo prema glavnim izvorima sredstava za život, Popis 2011.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_Toc438024077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34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78" w:history="1">
        <w:r w:rsidR="00AA78E2" w:rsidRPr="000B36DA">
          <w:rPr>
            <w:rStyle w:val="Hyperlink"/>
          </w:rPr>
          <w:t>Slika 30. Stanovništvo prema glavnim izvorima sredstava za život, Grad Zagreb, Popis 2011.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_Toc438024078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35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79" w:history="1">
        <w:r w:rsidR="00AA78E2" w:rsidRPr="000B36DA">
          <w:rPr>
            <w:rStyle w:val="Hyperlink"/>
            <w:lang w:eastAsia="hr-HR"/>
          </w:rPr>
          <w:t>Slika 31. Struktura potrošnje, 2011.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_Toc438024079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35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80" w:history="1">
        <w:r w:rsidR="00AA78E2" w:rsidRPr="000B36DA">
          <w:rPr>
            <w:rStyle w:val="Hyperlink"/>
            <w:lang w:eastAsia="hr-HR"/>
          </w:rPr>
          <w:t>Slika 32. Izdaci za potrošnju za RH, 2011.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_Toc438024080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36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81" w:history="1">
        <w:r w:rsidR="00AA78E2" w:rsidRPr="000B36DA">
          <w:rPr>
            <w:rStyle w:val="Hyperlink"/>
            <w:lang w:eastAsia="hr-HR"/>
          </w:rPr>
          <w:t>Slika 33. Struktura izdataka za potrošnju za RH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_Toc438024081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36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2"/>
        <w:spacing w:after="0"/>
        <w:outlineLvl w:val="0"/>
        <w:rPr>
          <w:rFonts w:asciiTheme="minorHAnsi" w:eastAsiaTheme="minorEastAsia" w:hAnsiTheme="minorHAnsi" w:cstheme="minorBidi"/>
          <w:b w:val="0"/>
        </w:rPr>
      </w:pPr>
      <w:hyperlink w:anchor="_Toc438024082" w:history="1">
        <w:r w:rsidR="00AA78E2" w:rsidRPr="000B36DA">
          <w:rPr>
            <w:rStyle w:val="Hyperlink"/>
          </w:rPr>
          <w:t>ZDRAVSTVENA ZAŠTITA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_Toc438024082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37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83" w:history="1">
        <w:r w:rsidR="00AA78E2" w:rsidRPr="000B36DA">
          <w:rPr>
            <w:rStyle w:val="Hyperlink"/>
            <w:lang w:eastAsia="hr-HR"/>
          </w:rPr>
          <w:t>Tablica 27. Uzroci smrtnosti 2014. – Grad Zagreb i Hrvatska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_Toc438024083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37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84" w:history="1">
        <w:r w:rsidR="00AA78E2" w:rsidRPr="000B36DA">
          <w:rPr>
            <w:rStyle w:val="Hyperlink"/>
          </w:rPr>
          <w:t>Tablica 28. Osobe liječene zbog zlouporabe psihoaktivnih droga, 2014.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_Toc438024084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37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85" w:history="1">
        <w:r w:rsidR="00AA78E2" w:rsidRPr="000B36DA">
          <w:rPr>
            <w:rStyle w:val="Hyperlink"/>
          </w:rPr>
          <w:t>Slika 34. Udio osoba s invaliditetom u ukupnom broju s</w:t>
        </w:r>
        <w:r w:rsidR="003528B7">
          <w:rPr>
            <w:rStyle w:val="Hyperlink"/>
          </w:rPr>
          <w:t>tanovnika prema županijama, 2014</w:t>
        </w:r>
        <w:r w:rsidR="00AA78E2" w:rsidRPr="000B36DA">
          <w:rPr>
            <w:rStyle w:val="Hyperlink"/>
          </w:rPr>
          <w:t>.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_Toc438024085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38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2"/>
        <w:spacing w:after="0"/>
        <w:outlineLvl w:val="0"/>
        <w:rPr>
          <w:rFonts w:asciiTheme="minorHAnsi" w:eastAsiaTheme="minorEastAsia" w:hAnsiTheme="minorHAnsi" w:cstheme="minorBidi"/>
          <w:b w:val="0"/>
        </w:rPr>
      </w:pPr>
      <w:hyperlink w:anchor="_Toc438024086" w:history="1">
        <w:r w:rsidR="00AA78E2" w:rsidRPr="000B36DA">
          <w:rPr>
            <w:rStyle w:val="Hyperlink"/>
          </w:rPr>
          <w:t>SOCIJALNA ZAŠTITA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_Toc438024086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38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87" w:history="1">
        <w:r w:rsidR="00AA78E2" w:rsidRPr="000B36DA">
          <w:rPr>
            <w:rStyle w:val="Hyperlink"/>
          </w:rPr>
          <w:t>Tablica 29. Pokazatelji siromaštva i nejednakosti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_Toc438024087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38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88" w:history="1">
        <w:r w:rsidR="00AA78E2" w:rsidRPr="000B36DA">
          <w:rPr>
            <w:rStyle w:val="Hyperlink"/>
            <w:lang w:eastAsia="hr-HR"/>
          </w:rPr>
          <w:t>Tablica 30. Broj korisnika i pomoći iz sustava socijalne skrbi (pregled po Uredima CZSS) – stanje 31.prosinca 2014.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_Toc438024088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39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89" w:history="1">
        <w:r w:rsidR="00AA78E2" w:rsidRPr="000B36DA">
          <w:rPr>
            <w:rStyle w:val="Hyperlink"/>
            <w:lang w:eastAsia="hr-HR"/>
          </w:rPr>
          <w:t>Slika 35. Radni status korisnika prava na zajamčenu minimalnu naknadu u 2014.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_Toc438024089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40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90" w:history="1">
        <w:r w:rsidR="00AA78E2" w:rsidRPr="000B36DA">
          <w:rPr>
            <w:rStyle w:val="Hyperlink"/>
            <w:lang w:eastAsia="hr-HR"/>
          </w:rPr>
          <w:t>Slika 36. Obuhvaćenost stanovništva stalnom te jednokratnim pomoćima po uredima 2014.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_Toc438024090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40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91" w:history="1">
        <w:r w:rsidR="00AA78E2" w:rsidRPr="000B36DA">
          <w:rPr>
            <w:rStyle w:val="Hyperlink"/>
          </w:rPr>
          <w:t>Tablica 31. Broj korisnika prava socijalne skrbi koja se financiraju iz gradskog proračuna 2014.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_Toc438024091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41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92" w:history="1">
        <w:r w:rsidR="00AA78E2" w:rsidRPr="000B36DA">
          <w:rPr>
            <w:rStyle w:val="Hyperlink"/>
            <w:lang w:eastAsia="hr-HR"/>
          </w:rPr>
          <w:t>Tablica 32. Domovi za starije i nemoćne u gradu Zagrebu, 2014.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_Toc438024092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41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93" w:history="1">
        <w:r w:rsidR="00AA78E2" w:rsidRPr="000B36DA">
          <w:rPr>
            <w:rStyle w:val="Hyperlink"/>
            <w:lang w:eastAsia="hr-HR"/>
          </w:rPr>
          <w:t>Tablica 33. Korisnici prava na doplatak za djecu 2014. (stanje: 31. prosinca)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_Toc438024093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42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94" w:history="1">
        <w:r w:rsidR="00AA78E2" w:rsidRPr="000B36DA">
          <w:rPr>
            <w:rStyle w:val="Hyperlink"/>
            <w:lang w:eastAsia="hr-HR"/>
          </w:rPr>
          <w:t>Tablica 34. Korisnici mirovina temeljem Zakona o mirovinskom osiguranju (stanje 31. prosinca 2014.)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_Toc438024094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42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95" w:history="1">
        <w:r w:rsidR="00AA78E2" w:rsidRPr="000B36DA">
          <w:rPr>
            <w:rStyle w:val="Hyperlink"/>
            <w:lang w:eastAsia="hr-HR"/>
          </w:rPr>
          <w:t>Tablica 35. Korisnici mirovina prema vrstama mirovina po Zakonu o pravima hrvatskih branitelja iz Domovinskog rata i članova njihove obitelji (stanje 31. prosinca 2014.)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_Toc438024095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42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96" w:history="1">
        <w:r w:rsidR="00AA78E2" w:rsidRPr="000B36DA">
          <w:rPr>
            <w:rStyle w:val="Hyperlink"/>
            <w:lang w:eastAsia="hr-HR"/>
          </w:rPr>
          <w:t>Tablica 36. Pravo na besplatnu prijevoznu kartu, Grad Zagreb, 2014.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_Toc438024096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43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2"/>
        <w:spacing w:after="0"/>
        <w:outlineLvl w:val="0"/>
        <w:rPr>
          <w:rFonts w:asciiTheme="minorHAnsi" w:eastAsiaTheme="minorEastAsia" w:hAnsiTheme="minorHAnsi" w:cstheme="minorBidi"/>
          <w:b w:val="0"/>
        </w:rPr>
      </w:pPr>
      <w:hyperlink w:anchor="_Toc438024097" w:history="1">
        <w:r w:rsidR="00AA78E2" w:rsidRPr="000B36DA">
          <w:rPr>
            <w:rStyle w:val="Hyperlink"/>
          </w:rPr>
          <w:t>SUFINANCIRANJE PROJEKATA I PROGRAMA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_Toc438024097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43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98" w:history="1">
        <w:r w:rsidR="00AA78E2" w:rsidRPr="000B36DA">
          <w:rPr>
            <w:rStyle w:val="Hyperlink"/>
            <w:lang w:eastAsia="hr-HR"/>
          </w:rPr>
          <w:t>Tablica 37. Prikaz prema Gradskom uredu za socijalnu zaštitu i osobe s invaliditetom i Gradskom uredu za zdravstvo i branitelje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_Toc438024098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43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099" w:history="1">
        <w:r w:rsidR="00AA78E2" w:rsidRPr="000B36DA">
          <w:rPr>
            <w:rStyle w:val="Hyperlink"/>
            <w:lang w:eastAsia="hr-HR"/>
          </w:rPr>
          <w:t>Tablica 38. Prikaz prema Gradskom uredu za obrazovanje, kulturu i sport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_Toc438024099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44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100" w:history="1">
        <w:r w:rsidR="00AA78E2" w:rsidRPr="000B36DA">
          <w:rPr>
            <w:rStyle w:val="Hyperlink"/>
            <w:lang w:eastAsia="hr-HR"/>
          </w:rPr>
          <w:t>Tablica 39. Projekti u partnerstvu između Grada Zagreba i udruga/drugih subjekata u 2014. godini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_Toc438024100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45</w:t>
        </w:r>
        <w:r w:rsidR="00AA78E2">
          <w:rPr>
            <w:webHidden/>
          </w:rPr>
          <w:fldChar w:fldCharType="end"/>
        </w:r>
      </w:hyperlink>
    </w:p>
    <w:p w:rsidR="00AA78E2" w:rsidRDefault="00B56732" w:rsidP="005D547D">
      <w:pPr>
        <w:pStyle w:val="TOC1"/>
        <w:tabs>
          <w:tab w:val="right" w:leader="dot" w:pos="10456"/>
        </w:tabs>
        <w:spacing w:after="0"/>
        <w:outlineLvl w:val="0"/>
        <w:rPr>
          <w:rFonts w:asciiTheme="minorHAnsi" w:eastAsiaTheme="minorEastAsia" w:hAnsiTheme="minorHAnsi" w:cstheme="minorBidi"/>
          <w:lang w:eastAsia="hr-HR"/>
        </w:rPr>
      </w:pPr>
      <w:hyperlink w:anchor="_Toc438024101" w:history="1">
        <w:r w:rsidR="00AA78E2" w:rsidRPr="000B36DA">
          <w:rPr>
            <w:rStyle w:val="Hyperlink"/>
            <w:lang w:eastAsia="hr-HR"/>
          </w:rPr>
          <w:t>Tablica 36. Partnerstva Gradskog ureda za obrazovanje, kulturu i šport u 2014. godini</w:t>
        </w:r>
        <w:r w:rsidR="00AA78E2">
          <w:rPr>
            <w:webHidden/>
          </w:rPr>
          <w:tab/>
        </w:r>
        <w:r w:rsidR="00AA78E2">
          <w:rPr>
            <w:webHidden/>
          </w:rPr>
          <w:fldChar w:fldCharType="begin"/>
        </w:r>
        <w:r w:rsidR="00AA78E2">
          <w:rPr>
            <w:webHidden/>
          </w:rPr>
          <w:instrText xml:space="preserve"> PAGEREF _Toc438024101 \h </w:instrText>
        </w:r>
        <w:r w:rsidR="00AA78E2">
          <w:rPr>
            <w:webHidden/>
          </w:rPr>
        </w:r>
        <w:r w:rsidR="00AA78E2">
          <w:rPr>
            <w:webHidden/>
          </w:rPr>
          <w:fldChar w:fldCharType="separate"/>
        </w:r>
        <w:r w:rsidR="00AA78E2">
          <w:rPr>
            <w:webHidden/>
          </w:rPr>
          <w:t>46</w:t>
        </w:r>
        <w:r w:rsidR="00AA78E2">
          <w:rPr>
            <w:webHidden/>
          </w:rPr>
          <w:fldChar w:fldCharType="end"/>
        </w:r>
      </w:hyperlink>
    </w:p>
    <w:p w:rsidR="003F2D47" w:rsidRDefault="00AA78E2" w:rsidP="00266752">
      <w:pPr>
        <w:spacing w:after="0" w:line="240" w:lineRule="auto"/>
        <w:outlineLvl w:val="0"/>
        <w:rPr>
          <w:b/>
          <w:bCs/>
        </w:rPr>
      </w:pPr>
      <w:r>
        <w:fldChar w:fldCharType="end"/>
      </w:r>
    </w:p>
    <w:p w:rsidR="00BF1D00" w:rsidRDefault="00BF1D00" w:rsidP="003F2D47">
      <w:pPr>
        <w:pStyle w:val="Heading2"/>
      </w:pPr>
      <w:bookmarkStart w:id="6" w:name="_Toc438024000"/>
      <w:r>
        <w:lastRenderedPageBreak/>
        <w:t>STANOVNIŠTVO</w:t>
      </w:r>
      <w:bookmarkEnd w:id="5"/>
      <w:bookmarkEnd w:id="6"/>
    </w:p>
    <w:p w:rsidR="00257F48" w:rsidRPr="00EE1D52" w:rsidRDefault="00257F48" w:rsidP="008C2AA0">
      <w:pPr>
        <w:pStyle w:val="Heading1"/>
        <w:spacing w:before="0" w:after="0"/>
      </w:pPr>
      <w:bookmarkStart w:id="7" w:name="_Toc406532710"/>
      <w:bookmarkStart w:id="8" w:name="_Toc438024001"/>
      <w:r w:rsidRPr="00EE1D52">
        <w:t>Tablica</w:t>
      </w:r>
      <w:r w:rsidR="000F1E0C" w:rsidRPr="00EE1D52">
        <w:t xml:space="preserve"> 1.</w:t>
      </w:r>
      <w:r w:rsidR="00EE1D52" w:rsidRPr="00EE1D52">
        <w:t xml:space="preserve"> </w:t>
      </w:r>
      <w:r w:rsidRPr="00EE1D52">
        <w:t>Broj i osnovna obilježja stanovništva – Grad Zagreb i Hrvatska</w:t>
      </w:r>
      <w:bookmarkEnd w:id="7"/>
      <w:bookmarkEnd w:id="8"/>
      <w:r w:rsidRPr="00EE1D52"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3"/>
        <w:gridCol w:w="1529"/>
        <w:gridCol w:w="1324"/>
        <w:gridCol w:w="1553"/>
        <w:gridCol w:w="1297"/>
      </w:tblGrid>
      <w:tr w:rsidR="00257F48" w:rsidRPr="003F2D47" w:rsidTr="00360245">
        <w:trPr>
          <w:cantSplit/>
          <w:jc w:val="center"/>
        </w:trPr>
        <w:tc>
          <w:tcPr>
            <w:tcW w:w="47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28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Grad Zagreb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Hrvatska</w:t>
            </w:r>
          </w:p>
        </w:tc>
      </w:tr>
      <w:tr w:rsidR="00257F48" w:rsidRPr="003F2D47" w:rsidTr="00360245">
        <w:trPr>
          <w:cantSplit/>
          <w:jc w:val="center"/>
        </w:trPr>
        <w:tc>
          <w:tcPr>
            <w:tcW w:w="479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Apsolutno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% / stopa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Apsolutno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% / stopa</w:t>
            </w:r>
          </w:p>
        </w:tc>
      </w:tr>
      <w:tr w:rsidR="00257F48" w:rsidRPr="003F2D47" w:rsidTr="00360245">
        <w:trPr>
          <w:trHeight w:val="310"/>
          <w:jc w:val="center"/>
        </w:trPr>
        <w:tc>
          <w:tcPr>
            <w:tcW w:w="47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Ukupan broj stanovnika (2011.)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790 017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4 284 889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100</w:t>
            </w:r>
          </w:p>
        </w:tc>
      </w:tr>
      <w:tr w:rsidR="00257F48" w:rsidRPr="003F2D47" w:rsidTr="00360245">
        <w:trPr>
          <w:jc w:val="center"/>
        </w:trPr>
        <w:tc>
          <w:tcPr>
            <w:tcW w:w="47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257F48" w:rsidRPr="003F2D47" w:rsidRDefault="00D01432" w:rsidP="00257F48">
            <w:pPr>
              <w:spacing w:before="20" w:after="20" w:line="240" w:lineRule="auto"/>
              <w:ind w:left="648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- ukupan broj stanovnika (2014</w:t>
            </w:r>
            <w:r w:rsidR="00257F48" w:rsidRPr="003F2D47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257F48" w:rsidRPr="003F2D47" w:rsidRDefault="005F1893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highlight w:val="yellow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798</w:t>
            </w:r>
            <w:r w:rsidR="00257F48"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57F48" w:rsidRPr="003F2D47" w:rsidRDefault="00A62663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highlight w:val="yellow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+1</w:t>
            </w:r>
            <w:r w:rsidR="00257F48"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,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06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257F48" w:rsidRPr="003F2D47" w:rsidRDefault="0047690D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highlight w:val="yellow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4 238</w:t>
            </w:r>
            <w:r w:rsidR="00257F48"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389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57F48" w:rsidRPr="003F2D47" w:rsidRDefault="0047690D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color w:val="000000"/>
                <w:sz w:val="20"/>
                <w:szCs w:val="20"/>
                <w:highlight w:val="yellow"/>
                <w:lang w:eastAsia="hr-HR"/>
              </w:rPr>
            </w:pPr>
            <w:r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  <w:t>-1</w:t>
            </w:r>
            <w:r w:rsidR="00257F48" w:rsidRPr="003F2D47"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  <w:t>,</w:t>
            </w:r>
            <w:r w:rsidR="00AE1F50"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  <w:t>09</w:t>
            </w:r>
          </w:p>
        </w:tc>
      </w:tr>
      <w:tr w:rsidR="00257F48" w:rsidRPr="003F2D47" w:rsidTr="00360245">
        <w:trPr>
          <w:jc w:val="center"/>
        </w:trPr>
        <w:tc>
          <w:tcPr>
            <w:tcW w:w="1049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both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Spolna struktura (2011.)</w:t>
            </w:r>
          </w:p>
        </w:tc>
      </w:tr>
      <w:tr w:rsidR="00257F48" w:rsidRPr="003F2D47" w:rsidTr="00360245">
        <w:trPr>
          <w:jc w:val="center"/>
        </w:trPr>
        <w:tc>
          <w:tcPr>
            <w:tcW w:w="4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žene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420 678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53,3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2 218 554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51,8</w:t>
            </w:r>
          </w:p>
        </w:tc>
      </w:tr>
      <w:tr w:rsidR="00257F48" w:rsidRPr="003F2D47" w:rsidTr="00360245">
        <w:trPr>
          <w:jc w:val="center"/>
        </w:trPr>
        <w:tc>
          <w:tcPr>
            <w:tcW w:w="479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muškarci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369 339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46,8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2 066 335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48,2</w:t>
            </w:r>
          </w:p>
        </w:tc>
      </w:tr>
      <w:tr w:rsidR="00257F48" w:rsidRPr="003F2D47" w:rsidTr="00360245">
        <w:trPr>
          <w:jc w:val="center"/>
        </w:trPr>
        <w:tc>
          <w:tcPr>
            <w:tcW w:w="10496" w:type="dxa"/>
            <w:gridSpan w:val="5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257F48" w:rsidRPr="003F2D47" w:rsidRDefault="003E76F7" w:rsidP="00257F48">
            <w:pPr>
              <w:spacing w:before="20" w:after="2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Spolna struktura (2014</w:t>
            </w:r>
            <w:r w:rsidR="00257F48"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.)</w:t>
            </w:r>
          </w:p>
        </w:tc>
      </w:tr>
      <w:tr w:rsidR="00257F48" w:rsidRPr="003F2D47" w:rsidTr="00360245">
        <w:trPr>
          <w:jc w:val="center"/>
        </w:trPr>
        <w:tc>
          <w:tcPr>
            <w:tcW w:w="4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žene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480A0E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425 071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572792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53,2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CF4581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highlight w:val="yellow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2 192</w:t>
            </w:r>
            <w:r w:rsidR="00257F48"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588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51,7</w:t>
            </w:r>
          </w:p>
        </w:tc>
      </w:tr>
      <w:tr w:rsidR="00257F48" w:rsidRPr="003F2D47" w:rsidTr="00360245">
        <w:trPr>
          <w:jc w:val="center"/>
        </w:trPr>
        <w:tc>
          <w:tcPr>
            <w:tcW w:w="47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muškarci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257F48" w:rsidRPr="003F2D47" w:rsidRDefault="00480A0E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373 353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46,8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257F48" w:rsidRPr="003F2D47" w:rsidRDefault="00480A0E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highlight w:val="yellow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2 045</w:t>
            </w:r>
            <w:r w:rsidR="00257F48"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801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48,3</w:t>
            </w:r>
          </w:p>
        </w:tc>
      </w:tr>
      <w:tr w:rsidR="00257F48" w:rsidRPr="003F2D47" w:rsidTr="00360245">
        <w:trPr>
          <w:jc w:val="center"/>
        </w:trPr>
        <w:tc>
          <w:tcPr>
            <w:tcW w:w="1049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Dobna struktura (2011.)</w:t>
            </w:r>
          </w:p>
        </w:tc>
      </w:tr>
      <w:tr w:rsidR="00257F48" w:rsidRPr="003F2D47" w:rsidTr="00360245">
        <w:trPr>
          <w:jc w:val="center"/>
        </w:trPr>
        <w:tc>
          <w:tcPr>
            <w:tcW w:w="4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- 0 – 14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116 059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14,7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652 428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15,2</w:t>
            </w:r>
          </w:p>
        </w:tc>
      </w:tr>
      <w:tr w:rsidR="00257F48" w:rsidRPr="003F2D47" w:rsidTr="00360245">
        <w:trPr>
          <w:jc w:val="center"/>
        </w:trPr>
        <w:tc>
          <w:tcPr>
            <w:tcW w:w="4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- 15 – 24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87 522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11,1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505 835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11,8</w:t>
            </w:r>
          </w:p>
        </w:tc>
      </w:tr>
      <w:tr w:rsidR="00257F48" w:rsidRPr="003F2D47" w:rsidTr="00360245">
        <w:trPr>
          <w:jc w:val="center"/>
        </w:trPr>
        <w:tc>
          <w:tcPr>
            <w:tcW w:w="4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- 25 – 64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449 666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56,9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2 367 993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55,3</w:t>
            </w:r>
          </w:p>
        </w:tc>
      </w:tr>
      <w:tr w:rsidR="00257F48" w:rsidRPr="003F2D47" w:rsidTr="00360245">
        <w:trPr>
          <w:jc w:val="center"/>
        </w:trPr>
        <w:tc>
          <w:tcPr>
            <w:tcW w:w="4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- 65+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136 770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17,3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758 633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17,7</w:t>
            </w:r>
          </w:p>
        </w:tc>
      </w:tr>
      <w:tr w:rsidR="00257F48" w:rsidRPr="003F2D47" w:rsidTr="00360245">
        <w:trPr>
          <w:jc w:val="center"/>
        </w:trPr>
        <w:tc>
          <w:tcPr>
            <w:tcW w:w="10496" w:type="dxa"/>
            <w:gridSpan w:val="5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257F48" w:rsidRPr="003F2D47" w:rsidRDefault="003E76F7" w:rsidP="00257F48">
            <w:pPr>
              <w:spacing w:before="20" w:after="2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Dobna struktura (2014</w:t>
            </w:r>
            <w:r w:rsidR="00257F48"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.)</w:t>
            </w:r>
          </w:p>
        </w:tc>
      </w:tr>
      <w:tr w:rsidR="00257F48" w:rsidRPr="003F2D47" w:rsidTr="00360245">
        <w:trPr>
          <w:jc w:val="center"/>
        </w:trPr>
        <w:tc>
          <w:tcPr>
            <w:tcW w:w="4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- 0 – 14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940F39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117 660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F017A3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14,9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3E76F7" w:rsidP="00257F48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highlight w:val="yellow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624</w:t>
            </w:r>
            <w:r w:rsidR="00257F48"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543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6B6C80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14,7</w:t>
            </w:r>
          </w:p>
        </w:tc>
      </w:tr>
      <w:tr w:rsidR="00257F48" w:rsidRPr="003F2D47" w:rsidTr="00360245">
        <w:trPr>
          <w:jc w:val="center"/>
        </w:trPr>
        <w:tc>
          <w:tcPr>
            <w:tcW w:w="4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- 15 – 24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257F48" w:rsidRPr="003F2D47" w:rsidRDefault="00940F39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84 432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257F48" w:rsidRPr="003F2D47" w:rsidRDefault="00F017A3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10,6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257F48" w:rsidRPr="003F2D47" w:rsidRDefault="003E76F7" w:rsidP="00257F48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highlight w:val="yellow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491</w:t>
            </w:r>
            <w:r w:rsidR="00257F48"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531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57F48" w:rsidRPr="003F2D47" w:rsidRDefault="006B6C80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11,6</w:t>
            </w:r>
          </w:p>
        </w:tc>
      </w:tr>
      <w:tr w:rsidR="00257F48" w:rsidRPr="003F2D47" w:rsidTr="00360245">
        <w:trPr>
          <w:jc w:val="center"/>
        </w:trPr>
        <w:tc>
          <w:tcPr>
            <w:tcW w:w="479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- 25 – 64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5C4E59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452 275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F017A3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56,7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3E76F7" w:rsidP="00257F48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highlight w:val="yellow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2 333</w:t>
            </w:r>
            <w:r w:rsidR="00257F48"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DF2BDB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55,1</w:t>
            </w:r>
          </w:p>
        </w:tc>
      </w:tr>
      <w:tr w:rsidR="00257F48" w:rsidRPr="003F2D47" w:rsidTr="00360245">
        <w:trPr>
          <w:jc w:val="center"/>
        </w:trPr>
        <w:tc>
          <w:tcPr>
            <w:tcW w:w="479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- 65+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257F48" w:rsidRPr="003F2D47" w:rsidRDefault="005C4E59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144 057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257F48" w:rsidRPr="003F2D47" w:rsidRDefault="00F017A3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18,0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257F48" w:rsidRPr="003F2D47" w:rsidRDefault="003E76F7" w:rsidP="00257F48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highlight w:val="yellow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789</w:t>
            </w:r>
            <w:r w:rsidR="00257F48"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124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257F48" w:rsidRPr="003F2D47" w:rsidRDefault="00DF2BDB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18,6</w:t>
            </w:r>
          </w:p>
        </w:tc>
      </w:tr>
      <w:tr w:rsidR="00257F48" w:rsidRPr="003F2D47" w:rsidTr="00360245">
        <w:trPr>
          <w:jc w:val="center"/>
        </w:trPr>
        <w:tc>
          <w:tcPr>
            <w:tcW w:w="1049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Prosječna starost (2011.)</w:t>
            </w:r>
          </w:p>
        </w:tc>
      </w:tr>
      <w:tr w:rsidR="00257F48" w:rsidRPr="003F2D47" w:rsidTr="00360245">
        <w:trPr>
          <w:jc w:val="center"/>
        </w:trPr>
        <w:tc>
          <w:tcPr>
            <w:tcW w:w="4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ind w:left="648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- ukupno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41,6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41,8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-</w:t>
            </w:r>
          </w:p>
        </w:tc>
      </w:tr>
      <w:tr w:rsidR="00257F48" w:rsidRPr="003F2D47" w:rsidTr="00360245">
        <w:trPr>
          <w:jc w:val="center"/>
        </w:trPr>
        <w:tc>
          <w:tcPr>
            <w:tcW w:w="4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žene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43,3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43,4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</w:tr>
      <w:tr w:rsidR="00257F48" w:rsidRPr="003F2D47" w:rsidTr="00360245">
        <w:trPr>
          <w:jc w:val="center"/>
        </w:trPr>
        <w:tc>
          <w:tcPr>
            <w:tcW w:w="479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muškarci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39,6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39,9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</w:tr>
      <w:tr w:rsidR="00257F48" w:rsidRPr="003F2D47" w:rsidTr="00360245">
        <w:trPr>
          <w:jc w:val="center"/>
        </w:trPr>
        <w:tc>
          <w:tcPr>
            <w:tcW w:w="10496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CD5358" w:rsidP="00257F48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Prosječna starost (2014</w:t>
            </w:r>
            <w:r w:rsidR="00257F48"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.)</w:t>
            </w:r>
          </w:p>
        </w:tc>
      </w:tr>
      <w:tr w:rsidR="00257F48" w:rsidRPr="003F2D47" w:rsidTr="00360245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ind w:left="648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- ukupno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0F1E0C" w:rsidP="00257F48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9857A4" w:rsidP="00257F48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42,4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-</w:t>
            </w:r>
          </w:p>
        </w:tc>
      </w:tr>
      <w:tr w:rsidR="00257F48" w:rsidRPr="003F2D47" w:rsidTr="00360245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žene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0F1E0C" w:rsidP="00257F48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9857A4" w:rsidP="00257F48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44,1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</w:tr>
      <w:tr w:rsidR="00257F48" w:rsidRPr="003F2D47" w:rsidTr="00360245">
        <w:trPr>
          <w:jc w:val="center"/>
        </w:trPr>
        <w:tc>
          <w:tcPr>
            <w:tcW w:w="47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muškarci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0F1E0C" w:rsidP="00257F48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9857A4" w:rsidP="00257F48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40,5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</w:tr>
      <w:tr w:rsidR="00257F48" w:rsidRPr="003F2D47" w:rsidTr="00360245">
        <w:trPr>
          <w:jc w:val="center"/>
        </w:trPr>
        <w:tc>
          <w:tcPr>
            <w:tcW w:w="1049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Indeks starenja (2011.)</w:t>
            </w:r>
          </w:p>
        </w:tc>
      </w:tr>
      <w:tr w:rsidR="00257F48" w:rsidRPr="003F2D47" w:rsidTr="00360245">
        <w:trPr>
          <w:trHeight w:val="292"/>
          <w:jc w:val="center"/>
        </w:trPr>
        <w:tc>
          <w:tcPr>
            <w:tcW w:w="4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ind w:left="648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- ukupno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118,9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115,0</w:t>
            </w:r>
          </w:p>
        </w:tc>
      </w:tr>
      <w:tr w:rsidR="00257F48" w:rsidRPr="003F2D47" w:rsidTr="00360245">
        <w:trPr>
          <w:jc w:val="center"/>
        </w:trPr>
        <w:tc>
          <w:tcPr>
            <w:tcW w:w="479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žene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145,8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139,0</w:t>
            </w:r>
          </w:p>
        </w:tc>
      </w:tr>
      <w:tr w:rsidR="00257F48" w:rsidRPr="003F2D47" w:rsidTr="00360245">
        <w:trPr>
          <w:jc w:val="center"/>
        </w:trPr>
        <w:tc>
          <w:tcPr>
            <w:tcW w:w="47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muškarci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93,3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92,3</w:t>
            </w:r>
          </w:p>
        </w:tc>
      </w:tr>
      <w:tr w:rsidR="00257F48" w:rsidRPr="003F2D47" w:rsidTr="00360245">
        <w:trPr>
          <w:jc w:val="center"/>
        </w:trPr>
        <w:tc>
          <w:tcPr>
            <w:tcW w:w="47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D5618B" w:rsidP="00257F48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Indeks starenja (2014</w:t>
            </w:r>
            <w:r w:rsidR="00257F48" w:rsidRPr="00D5618B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</w:p>
        </w:tc>
      </w:tr>
      <w:tr w:rsidR="00360245" w:rsidRPr="003F2D47" w:rsidTr="00360245">
        <w:trPr>
          <w:jc w:val="center"/>
        </w:trPr>
        <w:tc>
          <w:tcPr>
            <w:tcW w:w="47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360245" w:rsidRPr="003F2D47" w:rsidRDefault="00360245" w:rsidP="00257F48">
            <w:pPr>
              <w:spacing w:after="0" w:line="240" w:lineRule="auto"/>
              <w:ind w:left="648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- ukupno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360245" w:rsidRPr="003F2D47" w:rsidRDefault="00360245" w:rsidP="00257F48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360245" w:rsidRPr="00D5618B" w:rsidRDefault="00D5618B" w:rsidP="00257F48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D5618B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123,7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360245" w:rsidRPr="003F2D47" w:rsidRDefault="00360245" w:rsidP="00257F48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360245" w:rsidRPr="003F2D47" w:rsidRDefault="004E1550" w:rsidP="00B66D90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123</w:t>
            </w:r>
            <w:r w:rsidR="00360245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,</w:t>
            </w: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9</w:t>
            </w:r>
          </w:p>
        </w:tc>
      </w:tr>
      <w:tr w:rsidR="00360245" w:rsidRPr="003F2D47" w:rsidTr="00360245">
        <w:trPr>
          <w:jc w:val="center"/>
        </w:trPr>
        <w:tc>
          <w:tcPr>
            <w:tcW w:w="47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360245" w:rsidRPr="003F2D47" w:rsidRDefault="00360245" w:rsidP="00257F48">
            <w:pPr>
              <w:spacing w:after="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žene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360245" w:rsidRPr="003F2D47" w:rsidRDefault="00360245" w:rsidP="00257F48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360245" w:rsidRPr="00D5618B" w:rsidRDefault="00D5618B" w:rsidP="00257F48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D5618B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152,2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360245" w:rsidRPr="003F2D47" w:rsidRDefault="00360245" w:rsidP="00257F48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360245" w:rsidRPr="003F2D47" w:rsidRDefault="004E1550" w:rsidP="00B66D90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148</w:t>
            </w:r>
            <w:r w:rsidR="00360245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,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</w:t>
            </w:r>
          </w:p>
        </w:tc>
      </w:tr>
      <w:tr w:rsidR="00360245" w:rsidRPr="003F2D47" w:rsidTr="00360245">
        <w:trPr>
          <w:jc w:val="center"/>
        </w:trPr>
        <w:tc>
          <w:tcPr>
            <w:tcW w:w="47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360245" w:rsidRPr="003F2D47" w:rsidRDefault="00360245" w:rsidP="00257F48">
            <w:pPr>
              <w:spacing w:after="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muškarci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360245" w:rsidRPr="003F2D47" w:rsidRDefault="00360245" w:rsidP="00257F48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360245" w:rsidRPr="00D5618B" w:rsidRDefault="00D5618B" w:rsidP="00257F48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D5618B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96,8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360245" w:rsidRPr="003F2D47" w:rsidRDefault="00360245" w:rsidP="00257F48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360245" w:rsidRPr="003F2D47" w:rsidRDefault="00360245" w:rsidP="00B66D90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10</w:t>
            </w:r>
            <w:r w:rsidR="004E1550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0</w:t>
            </w:r>
            <w:r w:rsidR="00C50FB1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,</w:t>
            </w:r>
            <w:r w:rsidR="004E1550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8</w:t>
            </w:r>
          </w:p>
        </w:tc>
      </w:tr>
      <w:tr w:rsidR="00257F48" w:rsidRPr="003F2D47" w:rsidTr="00360245">
        <w:trPr>
          <w:jc w:val="center"/>
        </w:trPr>
        <w:tc>
          <w:tcPr>
            <w:tcW w:w="764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Koeficijent starosti (2011.)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57F48" w:rsidRPr="003F2D47" w:rsidRDefault="00257F48" w:rsidP="00257F48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</w:p>
        </w:tc>
      </w:tr>
      <w:tr w:rsidR="00257F48" w:rsidRPr="003F2D47" w:rsidTr="00360245">
        <w:trPr>
          <w:jc w:val="center"/>
        </w:trPr>
        <w:tc>
          <w:tcPr>
            <w:tcW w:w="4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ind w:left="648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- ukupno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23,6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24,1</w:t>
            </w:r>
          </w:p>
        </w:tc>
      </w:tr>
      <w:tr w:rsidR="00257F48" w:rsidRPr="003F2D47" w:rsidTr="00360245">
        <w:trPr>
          <w:jc w:val="center"/>
        </w:trPr>
        <w:tc>
          <w:tcPr>
            <w:tcW w:w="4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žene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26,5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27,4</w:t>
            </w:r>
          </w:p>
        </w:tc>
      </w:tr>
      <w:tr w:rsidR="00257F48" w:rsidRPr="003F2D47" w:rsidTr="00360245">
        <w:trPr>
          <w:jc w:val="center"/>
        </w:trPr>
        <w:tc>
          <w:tcPr>
            <w:tcW w:w="4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muškarci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20,3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20,5</w:t>
            </w:r>
          </w:p>
        </w:tc>
      </w:tr>
      <w:tr w:rsidR="00257F48" w:rsidRPr="003F2D47" w:rsidTr="00360245">
        <w:trPr>
          <w:jc w:val="center"/>
        </w:trPr>
        <w:tc>
          <w:tcPr>
            <w:tcW w:w="104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257F48" w:rsidRPr="003F2D47" w:rsidRDefault="00257F48" w:rsidP="00257F48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134845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 xml:space="preserve">Koeficijent </w:t>
            </w:r>
            <w:r w:rsidR="00134845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starosti (2014</w:t>
            </w:r>
            <w:r w:rsidRPr="00134845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.)</w:t>
            </w:r>
          </w:p>
        </w:tc>
      </w:tr>
      <w:tr w:rsidR="00257F48" w:rsidRPr="003F2D47" w:rsidTr="00360245">
        <w:trPr>
          <w:jc w:val="center"/>
        </w:trPr>
        <w:tc>
          <w:tcPr>
            <w:tcW w:w="4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ind w:left="648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- ukupno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134845" w:rsidRDefault="00134845" w:rsidP="00257F4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24,6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134845" w:rsidP="00257F48">
            <w:pPr>
              <w:spacing w:before="20" w:after="2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highlight w:val="yellow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25</w:t>
            </w:r>
            <w:r w:rsidR="00257F48"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,</w:t>
            </w: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4</w:t>
            </w:r>
          </w:p>
        </w:tc>
      </w:tr>
      <w:tr w:rsidR="00257F48" w:rsidRPr="003F2D47" w:rsidTr="00360245">
        <w:trPr>
          <w:jc w:val="center"/>
        </w:trPr>
        <w:tc>
          <w:tcPr>
            <w:tcW w:w="4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žene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7F48" w:rsidRPr="00134845" w:rsidRDefault="00134845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27,6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57F48" w:rsidRPr="003F2D47" w:rsidRDefault="00134845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highlight w:val="yellow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28</w:t>
            </w:r>
            <w:r w:rsidR="00257F48"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,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6</w:t>
            </w:r>
          </w:p>
        </w:tc>
      </w:tr>
      <w:tr w:rsidR="00257F48" w:rsidRPr="003F2D47" w:rsidTr="00360245">
        <w:trPr>
          <w:jc w:val="center"/>
        </w:trPr>
        <w:tc>
          <w:tcPr>
            <w:tcW w:w="47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muškarci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134845" w:rsidRDefault="00134845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21,1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257F48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257F48" w:rsidRPr="003F2D47" w:rsidRDefault="00134845" w:rsidP="00257F48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highlight w:val="yellow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22</w:t>
            </w:r>
            <w:r w:rsidR="00257F48"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,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0</w:t>
            </w:r>
          </w:p>
        </w:tc>
      </w:tr>
    </w:tbl>
    <w:p w:rsidR="00257F48" w:rsidRPr="00EE1D52" w:rsidRDefault="00257F48" w:rsidP="00EE1D52">
      <w:pPr>
        <w:spacing w:after="0" w:line="240" w:lineRule="auto"/>
        <w:ind w:right="142"/>
        <w:jc w:val="both"/>
        <w:rPr>
          <w:rFonts w:eastAsia="Times New Roman"/>
          <w:noProof w:val="0"/>
          <w:snapToGrid w:val="0"/>
          <w:sz w:val="20"/>
          <w:szCs w:val="20"/>
          <w:lang w:eastAsia="hr-HR"/>
        </w:rPr>
      </w:pPr>
      <w:r w:rsidRPr="00EE1D52">
        <w:rPr>
          <w:rFonts w:eastAsia="Times New Roman"/>
          <w:noProof w:val="0"/>
          <w:snapToGrid w:val="0"/>
          <w:sz w:val="20"/>
          <w:szCs w:val="20"/>
          <w:lang w:eastAsia="hr-HR"/>
        </w:rPr>
        <w:t>Napomena: Podaci za 2011. godinu su iz Popis</w:t>
      </w:r>
      <w:r w:rsidR="006716AE">
        <w:rPr>
          <w:rFonts w:eastAsia="Times New Roman"/>
          <w:noProof w:val="0"/>
          <w:snapToGrid w:val="0"/>
          <w:sz w:val="20"/>
          <w:szCs w:val="20"/>
          <w:lang w:eastAsia="hr-HR"/>
        </w:rPr>
        <w:t>a stanovništva, a podaci za 2014</w:t>
      </w:r>
      <w:r w:rsidRPr="00EE1D52">
        <w:rPr>
          <w:rFonts w:eastAsia="Times New Roman"/>
          <w:noProof w:val="0"/>
          <w:snapToGrid w:val="0"/>
          <w:sz w:val="20"/>
          <w:szCs w:val="20"/>
          <w:lang w:eastAsia="hr-HR"/>
        </w:rPr>
        <w:t xml:space="preserve">. godinu su procjene temeljene na podacima iz istog popisa te iz statistike rođenih, umrlih i vanjskih i unutarnjih migracija stanovništva. </w:t>
      </w:r>
    </w:p>
    <w:p w:rsidR="00EE1D52" w:rsidRDefault="006716AE" w:rsidP="00EE1D52">
      <w:pPr>
        <w:spacing w:line="240" w:lineRule="auto"/>
        <w:jc w:val="both"/>
        <w:rPr>
          <w:rFonts w:eastAsia="Times New Roman"/>
          <w:noProof w:val="0"/>
          <w:szCs w:val="20"/>
          <w:lang w:eastAsia="hr-HR"/>
        </w:rPr>
      </w:pPr>
      <w:r>
        <w:rPr>
          <w:rFonts w:eastAsia="Times New Roman"/>
          <w:noProof w:val="0"/>
          <w:snapToGrid w:val="0"/>
          <w:sz w:val="20"/>
          <w:szCs w:val="20"/>
          <w:lang w:eastAsia="hr-HR"/>
        </w:rPr>
        <w:t>Izvor: DZS, 2012.a, 2015</w:t>
      </w:r>
      <w:r w:rsidR="00257F48" w:rsidRPr="00EE1D52">
        <w:rPr>
          <w:rFonts w:eastAsia="Times New Roman"/>
          <w:noProof w:val="0"/>
          <w:snapToGrid w:val="0"/>
          <w:sz w:val="20"/>
          <w:szCs w:val="20"/>
          <w:lang w:eastAsia="hr-HR"/>
        </w:rPr>
        <w:t>.a i izračun autora</w:t>
      </w:r>
      <w:r w:rsidR="00EE1D52">
        <w:rPr>
          <w:rFonts w:eastAsia="Times New Roman"/>
          <w:noProof w:val="0"/>
          <w:snapToGrid w:val="0"/>
          <w:sz w:val="20"/>
          <w:szCs w:val="20"/>
          <w:lang w:eastAsia="hr-HR"/>
        </w:rPr>
        <w:t xml:space="preserve">. </w:t>
      </w:r>
      <w:r w:rsidR="00257F48" w:rsidRPr="00EE1D52">
        <w:rPr>
          <w:rFonts w:eastAsia="Times New Roman"/>
          <w:bCs/>
          <w:noProof w:val="0"/>
          <w:snapToGrid w:val="0"/>
          <w:sz w:val="20"/>
          <w:szCs w:val="20"/>
          <w:lang w:eastAsia="hr-HR"/>
        </w:rPr>
        <w:t xml:space="preserve">Državni zavod za statistiku (2012.a). </w:t>
      </w:r>
      <w:r w:rsidR="00257F48" w:rsidRPr="00EE1D52">
        <w:rPr>
          <w:rFonts w:eastAsia="Times New Roman"/>
          <w:bCs/>
          <w:i/>
          <w:noProof w:val="0"/>
          <w:snapToGrid w:val="0"/>
          <w:sz w:val="20"/>
          <w:szCs w:val="20"/>
          <w:lang w:eastAsia="hr-HR"/>
        </w:rPr>
        <w:t xml:space="preserve">Stanovništvo prema starosti i spolu po naseljima, popis 2011. </w:t>
      </w:r>
      <w:r w:rsidR="00257F48" w:rsidRPr="00EE1D52">
        <w:rPr>
          <w:rFonts w:eastAsia="Times New Roman"/>
          <w:bCs/>
          <w:noProof w:val="0"/>
          <w:snapToGrid w:val="0"/>
          <w:sz w:val="20"/>
          <w:szCs w:val="20"/>
          <w:lang w:eastAsia="hr-HR"/>
        </w:rPr>
        <w:t xml:space="preserve">Posjećeno 5.12.2013. na mrežnim stranicama Državnog zavoda za statistiku: </w:t>
      </w:r>
      <w:hyperlink r:id="rId10" w:history="1">
        <w:r w:rsidR="00257F48" w:rsidRPr="00EE1D52">
          <w:rPr>
            <w:rFonts w:eastAsia="Times New Roman"/>
            <w:bCs/>
            <w:noProof w:val="0"/>
            <w:snapToGrid w:val="0"/>
            <w:color w:val="0000FF"/>
            <w:sz w:val="20"/>
            <w:szCs w:val="20"/>
            <w:u w:val="single"/>
            <w:lang w:eastAsia="hr-HR"/>
          </w:rPr>
          <w:t>www.dzs.hr</w:t>
        </w:r>
      </w:hyperlink>
      <w:r w:rsidR="00257F48" w:rsidRPr="00EE1D52">
        <w:rPr>
          <w:rFonts w:eastAsia="Times New Roman"/>
          <w:bCs/>
          <w:noProof w:val="0"/>
          <w:snapToGrid w:val="0"/>
          <w:sz w:val="20"/>
          <w:szCs w:val="20"/>
          <w:lang w:eastAsia="hr-HR"/>
        </w:rPr>
        <w:t>. D</w:t>
      </w:r>
      <w:r>
        <w:rPr>
          <w:rFonts w:eastAsia="Times New Roman"/>
          <w:bCs/>
          <w:noProof w:val="0"/>
          <w:snapToGrid w:val="0"/>
          <w:sz w:val="20"/>
          <w:szCs w:val="20"/>
          <w:lang w:eastAsia="hr-HR"/>
        </w:rPr>
        <w:t>ržavni zavod za statistiku (2015</w:t>
      </w:r>
      <w:r w:rsidR="00257F48" w:rsidRPr="00EE1D52">
        <w:rPr>
          <w:rFonts w:eastAsia="Times New Roman"/>
          <w:bCs/>
          <w:noProof w:val="0"/>
          <w:snapToGrid w:val="0"/>
          <w:sz w:val="20"/>
          <w:szCs w:val="20"/>
          <w:lang w:eastAsia="hr-HR"/>
        </w:rPr>
        <w:t>.a). Procjene stanov</w:t>
      </w:r>
      <w:r>
        <w:rPr>
          <w:rFonts w:eastAsia="Times New Roman"/>
          <w:bCs/>
          <w:noProof w:val="0"/>
          <w:snapToGrid w:val="0"/>
          <w:sz w:val="20"/>
          <w:szCs w:val="20"/>
          <w:lang w:eastAsia="hr-HR"/>
        </w:rPr>
        <w:t>ništva Republike Hrvatske u 2014</w:t>
      </w:r>
      <w:r w:rsidR="00257F48" w:rsidRPr="00EE1D52">
        <w:rPr>
          <w:rFonts w:eastAsia="Times New Roman"/>
          <w:bCs/>
          <w:noProof w:val="0"/>
          <w:snapToGrid w:val="0"/>
          <w:sz w:val="20"/>
          <w:szCs w:val="20"/>
          <w:lang w:eastAsia="hr-HR"/>
        </w:rPr>
        <w:t>.</w:t>
      </w:r>
      <w:r w:rsidR="00257F48" w:rsidRPr="00EE1D52">
        <w:rPr>
          <w:rFonts w:eastAsia="Times New Roman"/>
          <w:bCs/>
          <w:i/>
          <w:noProof w:val="0"/>
          <w:snapToGrid w:val="0"/>
          <w:sz w:val="20"/>
          <w:szCs w:val="20"/>
          <w:lang w:eastAsia="hr-HR"/>
        </w:rPr>
        <w:t xml:space="preserve"> Priopćenje broj 7.1.4</w:t>
      </w:r>
      <w:r>
        <w:rPr>
          <w:rFonts w:eastAsia="Times New Roman"/>
          <w:bCs/>
          <w:noProof w:val="0"/>
          <w:snapToGrid w:val="0"/>
          <w:sz w:val="20"/>
          <w:szCs w:val="20"/>
          <w:lang w:eastAsia="hr-HR"/>
        </w:rPr>
        <w:t>. Posjećeno 23.9.2015</w:t>
      </w:r>
      <w:r w:rsidR="00257F48" w:rsidRPr="00EE1D52">
        <w:rPr>
          <w:rFonts w:eastAsia="Times New Roman"/>
          <w:bCs/>
          <w:noProof w:val="0"/>
          <w:snapToGrid w:val="0"/>
          <w:sz w:val="20"/>
          <w:szCs w:val="20"/>
          <w:lang w:eastAsia="hr-HR"/>
        </w:rPr>
        <w:t xml:space="preserve">. na mrežnim stranicama Državnog zavoda za statistiku: </w:t>
      </w:r>
      <w:hyperlink r:id="rId11" w:history="1">
        <w:r w:rsidR="00257F48" w:rsidRPr="00EE1D52">
          <w:rPr>
            <w:rFonts w:eastAsia="Times New Roman"/>
            <w:bCs/>
            <w:noProof w:val="0"/>
            <w:snapToGrid w:val="0"/>
            <w:color w:val="0000FF"/>
            <w:sz w:val="20"/>
            <w:szCs w:val="20"/>
            <w:u w:val="single"/>
            <w:lang w:eastAsia="hr-HR"/>
          </w:rPr>
          <w:t>www.dzs.hr</w:t>
        </w:r>
      </w:hyperlink>
      <w:r w:rsidR="00257F48" w:rsidRPr="00EE1D52">
        <w:rPr>
          <w:rFonts w:eastAsia="Times New Roman"/>
          <w:bCs/>
          <w:noProof w:val="0"/>
          <w:snapToGrid w:val="0"/>
          <w:sz w:val="20"/>
          <w:szCs w:val="20"/>
          <w:lang w:eastAsia="hr-HR"/>
        </w:rPr>
        <w:t xml:space="preserve">. </w:t>
      </w:r>
    </w:p>
    <w:p w:rsidR="00A63FFE" w:rsidRPr="00EE1D52" w:rsidRDefault="00A63FFE" w:rsidP="00EE1D52">
      <w:pPr>
        <w:pStyle w:val="Heading1"/>
      </w:pPr>
      <w:bookmarkStart w:id="9" w:name="_Toc406532711"/>
      <w:bookmarkStart w:id="10" w:name="_Toc438024002"/>
      <w:r w:rsidRPr="00EE1D52">
        <w:lastRenderedPageBreak/>
        <w:t>Slika</w:t>
      </w:r>
      <w:r w:rsidR="00EE1D52" w:rsidRPr="00EE1D52">
        <w:t xml:space="preserve"> 1. </w:t>
      </w:r>
      <w:r w:rsidRPr="00EE1D52">
        <w:t>Dobna str</w:t>
      </w:r>
      <w:r w:rsidR="006D1EE5">
        <w:t>uktura stanovništva 2011. i 2014</w:t>
      </w:r>
      <w:r w:rsidRPr="00EE1D52">
        <w:t>. – Grad Zagreb i Hrvatska</w:t>
      </w:r>
      <w:bookmarkEnd w:id="9"/>
      <w:bookmarkEnd w:id="10"/>
    </w:p>
    <w:p w:rsidR="00601E6F" w:rsidRPr="000B5EA4" w:rsidRDefault="004249D9" w:rsidP="00BF1D00">
      <w:pPr>
        <w:jc w:val="center"/>
        <w:rPr>
          <w:lang w:eastAsia="hr-HR"/>
        </w:rPr>
      </w:pPr>
      <w:r>
        <w:rPr>
          <w:lang w:eastAsia="hr-HR"/>
        </w:rPr>
        <w:drawing>
          <wp:inline distT="0" distB="0" distL="0" distR="0" wp14:anchorId="4CC922DB" wp14:editId="5B4B1B93">
            <wp:extent cx="5419198" cy="3655677"/>
            <wp:effectExtent l="14651" t="14608" r="90651" b="73040"/>
            <wp:docPr id="1" name="Grafiko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E754C" w:rsidRPr="000B5EA4" w:rsidRDefault="004249D9" w:rsidP="00BF1D00">
      <w:pPr>
        <w:jc w:val="center"/>
        <w:rPr>
          <w:lang w:eastAsia="hr-HR"/>
        </w:rPr>
      </w:pPr>
      <w:r>
        <w:rPr>
          <w:lang w:eastAsia="hr-HR"/>
        </w:rPr>
        <w:drawing>
          <wp:inline distT="0" distB="0" distL="0" distR="0" wp14:anchorId="6B6DC572" wp14:editId="6D3C8798">
            <wp:extent cx="5506554" cy="3729569"/>
            <wp:effectExtent l="12198" t="12934" r="72423" b="67497"/>
            <wp:docPr id="2" name="Grafiko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E754C" w:rsidRPr="000B5EA4" w:rsidRDefault="001E754C" w:rsidP="00257F48">
      <w:pPr>
        <w:rPr>
          <w:lang w:eastAsia="hr-HR"/>
        </w:rPr>
      </w:pPr>
    </w:p>
    <w:p w:rsidR="00EE4D51" w:rsidRPr="000B5EA4" w:rsidRDefault="00EE4D51" w:rsidP="00257F48">
      <w:pPr>
        <w:rPr>
          <w:lang w:eastAsia="hr-HR"/>
        </w:rPr>
      </w:pPr>
    </w:p>
    <w:p w:rsidR="00EC2928" w:rsidRPr="000B5EA4" w:rsidRDefault="004249D9" w:rsidP="00BF1D00">
      <w:pPr>
        <w:jc w:val="center"/>
        <w:rPr>
          <w:lang w:eastAsia="hr-HR"/>
        </w:rPr>
      </w:pPr>
      <w:r>
        <w:rPr>
          <w:lang w:eastAsia="hr-HR"/>
        </w:rPr>
        <w:lastRenderedPageBreak/>
        <w:drawing>
          <wp:inline distT="0" distB="0" distL="0" distR="0" wp14:anchorId="462AC2B0" wp14:editId="717BA623">
            <wp:extent cx="5400584" cy="4018453"/>
            <wp:effectExtent l="14590" t="16058" r="90276" b="80289"/>
            <wp:docPr id="3" name="Grafiko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C2928" w:rsidRPr="000B5EA4" w:rsidRDefault="004249D9" w:rsidP="005A26AA">
      <w:pPr>
        <w:tabs>
          <w:tab w:val="left" w:pos="5103"/>
        </w:tabs>
        <w:spacing w:after="0" w:line="240" w:lineRule="auto"/>
        <w:ind w:right="141"/>
        <w:jc w:val="center"/>
        <w:rPr>
          <w:rFonts w:eastAsia="Times New Roman"/>
          <w:noProof w:val="0"/>
          <w:lang w:eastAsia="hr-HR"/>
        </w:rPr>
      </w:pPr>
      <w:r>
        <w:rPr>
          <w:rFonts w:eastAsia="Times New Roman"/>
          <w:lang w:eastAsia="hr-HR"/>
        </w:rPr>
        <w:drawing>
          <wp:inline distT="0" distB="0" distL="0" distR="0" wp14:anchorId="2FA18281" wp14:editId="62185704">
            <wp:extent cx="5484677" cy="3869622"/>
            <wp:effectExtent l="14817" t="15463" r="91681" b="77315"/>
            <wp:docPr id="4" name="Grafiko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0151E" w:rsidRPr="00EE1D52" w:rsidRDefault="00EE1D52" w:rsidP="00EE1D52">
      <w:pPr>
        <w:spacing w:after="0" w:line="240" w:lineRule="auto"/>
        <w:ind w:right="142"/>
        <w:jc w:val="both"/>
        <w:rPr>
          <w:rFonts w:eastAsia="Times New Roman"/>
          <w:bCs/>
          <w:noProof w:val="0"/>
          <w:snapToGrid w:val="0"/>
          <w:sz w:val="20"/>
          <w:lang w:eastAsia="hr-HR"/>
        </w:rPr>
      </w:pPr>
      <w:r w:rsidRPr="00EE1D52">
        <w:rPr>
          <w:rFonts w:eastAsia="Times New Roman"/>
          <w:bCs/>
          <w:noProof w:val="0"/>
          <w:snapToGrid w:val="0"/>
          <w:sz w:val="20"/>
          <w:lang w:eastAsia="hr-HR"/>
        </w:rPr>
        <w:t>DZS (2001.</w:t>
      </w:r>
      <w:r w:rsidR="0080151E" w:rsidRPr="00EE1D52">
        <w:rPr>
          <w:rFonts w:eastAsia="Times New Roman"/>
          <w:bCs/>
          <w:noProof w:val="0"/>
          <w:snapToGrid w:val="0"/>
          <w:sz w:val="20"/>
          <w:lang w:eastAsia="hr-HR"/>
        </w:rPr>
        <w:t xml:space="preserve">). </w:t>
      </w:r>
      <w:r w:rsidR="0080151E" w:rsidRPr="00EE1D52">
        <w:rPr>
          <w:rFonts w:eastAsia="Times New Roman"/>
          <w:bCs/>
          <w:i/>
          <w:noProof w:val="0"/>
          <w:snapToGrid w:val="0"/>
          <w:sz w:val="20"/>
          <w:lang w:eastAsia="hr-HR"/>
        </w:rPr>
        <w:t>Stanovništvo prema starosti i spo</w:t>
      </w:r>
      <w:r w:rsidR="002D3DB0" w:rsidRPr="00EE1D52">
        <w:rPr>
          <w:rFonts w:eastAsia="Times New Roman"/>
          <w:bCs/>
          <w:i/>
          <w:noProof w:val="0"/>
          <w:snapToGrid w:val="0"/>
          <w:sz w:val="20"/>
          <w:lang w:eastAsia="hr-HR"/>
        </w:rPr>
        <w:t>lu po naseljima, popis 200</w:t>
      </w:r>
      <w:r w:rsidR="0080151E" w:rsidRPr="00EE1D52">
        <w:rPr>
          <w:rFonts w:eastAsia="Times New Roman"/>
          <w:bCs/>
          <w:i/>
          <w:noProof w:val="0"/>
          <w:snapToGrid w:val="0"/>
          <w:sz w:val="20"/>
          <w:lang w:eastAsia="hr-HR"/>
        </w:rPr>
        <w:t xml:space="preserve">1. </w:t>
      </w:r>
      <w:r w:rsidR="0080151E" w:rsidRPr="00EE1D52">
        <w:rPr>
          <w:rFonts w:eastAsia="Times New Roman"/>
          <w:bCs/>
          <w:noProof w:val="0"/>
          <w:snapToGrid w:val="0"/>
          <w:sz w:val="20"/>
          <w:lang w:eastAsia="hr-HR"/>
        </w:rPr>
        <w:t xml:space="preserve">Posjećeno 28.10.2014. na mrežnim stranicama Državnog zavoda za statistiku: </w:t>
      </w:r>
      <w:hyperlink r:id="rId16" w:history="1">
        <w:r w:rsidR="0080151E" w:rsidRPr="00EE1D52">
          <w:rPr>
            <w:rStyle w:val="Hyperlink"/>
            <w:rFonts w:eastAsia="Times New Roman"/>
            <w:bCs/>
            <w:noProof w:val="0"/>
            <w:snapToGrid w:val="0"/>
            <w:sz w:val="20"/>
            <w:lang w:eastAsia="hr-HR"/>
          </w:rPr>
          <w:t>www.dzs.hr</w:t>
        </w:r>
      </w:hyperlink>
      <w:r w:rsidR="0080151E" w:rsidRPr="00EE1D52">
        <w:rPr>
          <w:rFonts w:eastAsia="Times New Roman"/>
          <w:bCs/>
          <w:noProof w:val="0"/>
          <w:snapToGrid w:val="0"/>
          <w:sz w:val="20"/>
          <w:lang w:eastAsia="hr-HR"/>
        </w:rPr>
        <w:t xml:space="preserve">. </w:t>
      </w:r>
    </w:p>
    <w:p w:rsidR="00EC2928" w:rsidRPr="00EE1D52" w:rsidRDefault="0080151E" w:rsidP="00EE1D52">
      <w:pPr>
        <w:spacing w:after="0" w:line="240" w:lineRule="auto"/>
        <w:ind w:right="142"/>
        <w:jc w:val="both"/>
        <w:rPr>
          <w:rFonts w:eastAsia="Times New Roman"/>
          <w:bCs/>
          <w:noProof w:val="0"/>
          <w:snapToGrid w:val="0"/>
          <w:sz w:val="20"/>
          <w:lang w:eastAsia="hr-HR"/>
        </w:rPr>
      </w:pPr>
      <w:r w:rsidRPr="00EE1D52">
        <w:rPr>
          <w:rFonts w:eastAsia="Times New Roman"/>
          <w:bCs/>
          <w:noProof w:val="0"/>
          <w:snapToGrid w:val="0"/>
          <w:sz w:val="20"/>
          <w:lang w:eastAsia="hr-HR"/>
        </w:rPr>
        <w:t>DZS (2012.</w:t>
      </w:r>
      <w:r w:rsidR="00EC2928" w:rsidRPr="00EE1D52">
        <w:rPr>
          <w:rFonts w:eastAsia="Times New Roman"/>
          <w:bCs/>
          <w:noProof w:val="0"/>
          <w:snapToGrid w:val="0"/>
          <w:sz w:val="20"/>
          <w:lang w:eastAsia="hr-HR"/>
        </w:rPr>
        <w:t xml:space="preserve">). </w:t>
      </w:r>
      <w:r w:rsidR="00EC2928" w:rsidRPr="00EE1D52">
        <w:rPr>
          <w:rFonts w:eastAsia="Times New Roman"/>
          <w:bCs/>
          <w:i/>
          <w:noProof w:val="0"/>
          <w:snapToGrid w:val="0"/>
          <w:sz w:val="20"/>
          <w:lang w:eastAsia="hr-HR"/>
        </w:rPr>
        <w:t xml:space="preserve">Stanovništvo prema starosti i spolu po naseljima, popis 2011. </w:t>
      </w:r>
      <w:r w:rsidRPr="00EE1D52">
        <w:rPr>
          <w:rFonts w:eastAsia="Times New Roman"/>
          <w:bCs/>
          <w:noProof w:val="0"/>
          <w:snapToGrid w:val="0"/>
          <w:sz w:val="20"/>
          <w:lang w:eastAsia="hr-HR"/>
        </w:rPr>
        <w:t>Posjećeno 28.10.2014</w:t>
      </w:r>
      <w:r w:rsidR="00EC2928" w:rsidRPr="00EE1D52">
        <w:rPr>
          <w:rFonts w:eastAsia="Times New Roman"/>
          <w:bCs/>
          <w:noProof w:val="0"/>
          <w:snapToGrid w:val="0"/>
          <w:sz w:val="20"/>
          <w:lang w:eastAsia="hr-HR"/>
        </w:rPr>
        <w:t xml:space="preserve">. na mrežnim stranicama Državnog zavoda za statistiku: </w:t>
      </w:r>
      <w:hyperlink r:id="rId17" w:history="1">
        <w:r w:rsidR="00EC2928" w:rsidRPr="00EE1D52">
          <w:rPr>
            <w:rFonts w:eastAsia="Times New Roman"/>
            <w:bCs/>
            <w:noProof w:val="0"/>
            <w:snapToGrid w:val="0"/>
            <w:color w:val="0000FF"/>
            <w:sz w:val="20"/>
            <w:u w:val="single"/>
            <w:lang w:eastAsia="hr-HR"/>
          </w:rPr>
          <w:t>www.dzs.hr</w:t>
        </w:r>
      </w:hyperlink>
      <w:r w:rsidR="00EC2928" w:rsidRPr="00EE1D52">
        <w:rPr>
          <w:rFonts w:eastAsia="Times New Roman"/>
          <w:bCs/>
          <w:noProof w:val="0"/>
          <w:snapToGrid w:val="0"/>
          <w:sz w:val="20"/>
          <w:lang w:eastAsia="hr-HR"/>
        </w:rPr>
        <w:t xml:space="preserve">. </w:t>
      </w:r>
    </w:p>
    <w:p w:rsidR="00EC2928" w:rsidRPr="00EE1D52" w:rsidRDefault="008C5FDE" w:rsidP="00EE1D52">
      <w:pPr>
        <w:spacing w:after="0" w:line="240" w:lineRule="auto"/>
        <w:ind w:right="142"/>
        <w:jc w:val="both"/>
        <w:rPr>
          <w:rFonts w:eastAsia="Times New Roman"/>
          <w:bCs/>
          <w:noProof w:val="0"/>
          <w:snapToGrid w:val="0"/>
          <w:sz w:val="20"/>
          <w:lang w:eastAsia="hr-HR"/>
        </w:rPr>
      </w:pPr>
      <w:r>
        <w:rPr>
          <w:rFonts w:eastAsia="Times New Roman"/>
          <w:bCs/>
          <w:noProof w:val="0"/>
          <w:snapToGrid w:val="0"/>
          <w:sz w:val="20"/>
          <w:lang w:eastAsia="hr-HR"/>
        </w:rPr>
        <w:t>DZS (2015</w:t>
      </w:r>
      <w:r w:rsidR="0080151E" w:rsidRPr="00EE1D52">
        <w:rPr>
          <w:rFonts w:eastAsia="Times New Roman"/>
          <w:bCs/>
          <w:noProof w:val="0"/>
          <w:snapToGrid w:val="0"/>
          <w:sz w:val="20"/>
          <w:lang w:eastAsia="hr-HR"/>
        </w:rPr>
        <w:t>.</w:t>
      </w:r>
      <w:r w:rsidR="00EC2928" w:rsidRPr="00EE1D52">
        <w:rPr>
          <w:rFonts w:eastAsia="Times New Roman"/>
          <w:bCs/>
          <w:noProof w:val="0"/>
          <w:snapToGrid w:val="0"/>
          <w:sz w:val="20"/>
          <w:lang w:eastAsia="hr-HR"/>
        </w:rPr>
        <w:t>). Procjene stanov</w:t>
      </w:r>
      <w:r>
        <w:rPr>
          <w:rFonts w:eastAsia="Times New Roman"/>
          <w:bCs/>
          <w:noProof w:val="0"/>
          <w:snapToGrid w:val="0"/>
          <w:sz w:val="20"/>
          <w:lang w:eastAsia="hr-HR"/>
        </w:rPr>
        <w:t>ništva Republike Hrvatske u 2014</w:t>
      </w:r>
      <w:r w:rsidR="00EC2928" w:rsidRPr="00EE1D52">
        <w:rPr>
          <w:rFonts w:eastAsia="Times New Roman"/>
          <w:bCs/>
          <w:noProof w:val="0"/>
          <w:snapToGrid w:val="0"/>
          <w:sz w:val="20"/>
          <w:lang w:eastAsia="hr-HR"/>
        </w:rPr>
        <w:t>.</w:t>
      </w:r>
      <w:r w:rsidR="00EC2928" w:rsidRPr="00EE1D52">
        <w:rPr>
          <w:rFonts w:eastAsia="Times New Roman"/>
          <w:bCs/>
          <w:i/>
          <w:noProof w:val="0"/>
          <w:snapToGrid w:val="0"/>
          <w:sz w:val="20"/>
          <w:lang w:eastAsia="hr-HR"/>
        </w:rPr>
        <w:t xml:space="preserve"> Priopćenje broj 7.1.4</w:t>
      </w:r>
      <w:r>
        <w:rPr>
          <w:rFonts w:eastAsia="Times New Roman"/>
          <w:bCs/>
          <w:noProof w:val="0"/>
          <w:snapToGrid w:val="0"/>
          <w:sz w:val="20"/>
          <w:lang w:eastAsia="hr-HR"/>
        </w:rPr>
        <w:t>. Posjećeno 25.9.2015</w:t>
      </w:r>
      <w:r w:rsidR="00EC2928" w:rsidRPr="00EE1D52">
        <w:rPr>
          <w:rFonts w:eastAsia="Times New Roman"/>
          <w:bCs/>
          <w:noProof w:val="0"/>
          <w:snapToGrid w:val="0"/>
          <w:sz w:val="20"/>
          <w:lang w:eastAsia="hr-HR"/>
        </w:rPr>
        <w:t xml:space="preserve">. na mrežnim stranicama Državnog zavoda za statistiku: </w:t>
      </w:r>
      <w:hyperlink r:id="rId18" w:history="1">
        <w:r w:rsidR="00EC2928" w:rsidRPr="00EE1D52">
          <w:rPr>
            <w:rFonts w:eastAsia="Times New Roman"/>
            <w:bCs/>
            <w:noProof w:val="0"/>
            <w:snapToGrid w:val="0"/>
            <w:color w:val="0000FF"/>
            <w:sz w:val="20"/>
            <w:u w:val="single"/>
            <w:lang w:eastAsia="hr-HR"/>
          </w:rPr>
          <w:t>www.dzs.hr</w:t>
        </w:r>
      </w:hyperlink>
      <w:r w:rsidR="00EC2928" w:rsidRPr="00EE1D52">
        <w:rPr>
          <w:rFonts w:eastAsia="Times New Roman"/>
          <w:bCs/>
          <w:noProof w:val="0"/>
          <w:snapToGrid w:val="0"/>
          <w:sz w:val="20"/>
          <w:lang w:eastAsia="hr-HR"/>
        </w:rPr>
        <w:t xml:space="preserve">. </w:t>
      </w:r>
    </w:p>
    <w:p w:rsidR="00EC2928" w:rsidRPr="000B5EA4" w:rsidRDefault="00EC2928" w:rsidP="00257F48"/>
    <w:p w:rsidR="00EC2928" w:rsidRPr="000B5EA4" w:rsidRDefault="00EC2928" w:rsidP="00EE1D52">
      <w:pPr>
        <w:pStyle w:val="Heading1"/>
        <w:rPr>
          <w:lang w:eastAsia="hr-HR"/>
        </w:rPr>
      </w:pPr>
      <w:bookmarkStart w:id="11" w:name="_Toc406532712"/>
      <w:bookmarkStart w:id="12" w:name="_Toc438024003"/>
      <w:r w:rsidRPr="000B5EA4">
        <w:rPr>
          <w:lang w:eastAsia="hr-HR"/>
        </w:rPr>
        <w:lastRenderedPageBreak/>
        <w:t>Slika</w:t>
      </w:r>
      <w:r w:rsidR="00EE1D52">
        <w:rPr>
          <w:lang w:eastAsia="hr-HR"/>
        </w:rPr>
        <w:t xml:space="preserve"> 2.</w:t>
      </w:r>
      <w:r w:rsidRPr="000B5EA4">
        <w:rPr>
          <w:lang w:eastAsia="hr-HR"/>
        </w:rPr>
        <w:t xml:space="preserve"> Promjene broja stanovnika </w:t>
      </w:r>
      <w:r w:rsidR="006D1EE5">
        <w:rPr>
          <w:lang w:eastAsia="hr-HR"/>
        </w:rPr>
        <w:t>2011.-2014</w:t>
      </w:r>
      <w:r w:rsidRPr="000B5EA4">
        <w:rPr>
          <w:lang w:eastAsia="hr-HR"/>
        </w:rPr>
        <w:t>. – Grad Zagreb i Hrvatska (prema dobi)</w:t>
      </w:r>
      <w:bookmarkEnd w:id="11"/>
      <w:bookmarkEnd w:id="12"/>
    </w:p>
    <w:p w:rsidR="0033003B" w:rsidRPr="000B5EA4" w:rsidRDefault="004249D9" w:rsidP="00BF1D00">
      <w:pPr>
        <w:spacing w:before="120" w:after="80" w:line="240" w:lineRule="auto"/>
        <w:jc w:val="center"/>
        <w:rPr>
          <w:rFonts w:eastAsia="Times New Roman"/>
          <w:szCs w:val="20"/>
          <w:lang w:eastAsia="hr-HR"/>
        </w:rPr>
      </w:pPr>
      <w:r>
        <w:rPr>
          <w:rFonts w:eastAsia="Times New Roman"/>
          <w:szCs w:val="20"/>
          <w:lang w:eastAsia="hr-HR"/>
        </w:rPr>
        <w:drawing>
          <wp:inline distT="0" distB="0" distL="0" distR="0" wp14:anchorId="5ACF3195" wp14:editId="59AE0801">
            <wp:extent cx="5818251" cy="3554731"/>
            <wp:effectExtent l="12192" t="12192" r="75057" b="62102"/>
            <wp:docPr id="5" name="Grafiko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14956" w:rsidRPr="00EE1D52" w:rsidRDefault="00A14956" w:rsidP="00EE1D52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hr-HR"/>
        </w:rPr>
      </w:pPr>
      <w:r w:rsidRPr="00EE1D52">
        <w:rPr>
          <w:rFonts w:eastAsia="Times New Roman"/>
          <w:bCs/>
          <w:sz w:val="20"/>
          <w:szCs w:val="20"/>
          <w:lang w:eastAsia="hr-HR"/>
        </w:rPr>
        <w:t xml:space="preserve">Državni zavod za statistiku (2012.a). </w:t>
      </w:r>
      <w:r w:rsidRPr="00EE1D52">
        <w:rPr>
          <w:rFonts w:eastAsia="Times New Roman"/>
          <w:bCs/>
          <w:i/>
          <w:sz w:val="20"/>
          <w:szCs w:val="20"/>
          <w:lang w:eastAsia="hr-HR"/>
        </w:rPr>
        <w:t xml:space="preserve">Stanovništvo prema starosti i spolu po naseljima, popis 2011. </w:t>
      </w:r>
      <w:r w:rsidRPr="00EE1D52">
        <w:rPr>
          <w:rFonts w:eastAsia="Times New Roman"/>
          <w:bCs/>
          <w:sz w:val="20"/>
          <w:szCs w:val="20"/>
          <w:lang w:eastAsia="hr-HR"/>
        </w:rPr>
        <w:t xml:space="preserve">Posjećeno 5.12.2013. na mrežnim stranicama Državnog zavoda za statistiku: </w:t>
      </w:r>
      <w:hyperlink r:id="rId20" w:history="1">
        <w:r w:rsidRPr="00EE1D52">
          <w:rPr>
            <w:rStyle w:val="Hyperlink"/>
            <w:rFonts w:eastAsia="Times New Roman"/>
            <w:bCs/>
            <w:sz w:val="20"/>
            <w:szCs w:val="20"/>
            <w:lang w:eastAsia="hr-HR"/>
          </w:rPr>
          <w:t>www.dzs.hr</w:t>
        </w:r>
      </w:hyperlink>
      <w:r w:rsidRPr="00EE1D52">
        <w:rPr>
          <w:rFonts w:eastAsia="Times New Roman"/>
          <w:bCs/>
          <w:sz w:val="20"/>
          <w:szCs w:val="20"/>
          <w:lang w:eastAsia="hr-HR"/>
        </w:rPr>
        <w:t xml:space="preserve">. </w:t>
      </w:r>
    </w:p>
    <w:p w:rsidR="00A14956" w:rsidRPr="000B5EA4" w:rsidRDefault="00A14956" w:rsidP="00EE1D52">
      <w:pPr>
        <w:spacing w:after="0" w:line="240" w:lineRule="auto"/>
        <w:jc w:val="both"/>
        <w:rPr>
          <w:rFonts w:eastAsia="Times New Roman"/>
          <w:bCs/>
          <w:szCs w:val="20"/>
          <w:lang w:eastAsia="hr-HR"/>
        </w:rPr>
      </w:pPr>
      <w:r w:rsidRPr="00EE1D52">
        <w:rPr>
          <w:rFonts w:eastAsia="Times New Roman"/>
          <w:bCs/>
          <w:sz w:val="20"/>
          <w:szCs w:val="20"/>
          <w:lang w:eastAsia="hr-HR"/>
        </w:rPr>
        <w:t>D</w:t>
      </w:r>
      <w:r w:rsidR="004D0818">
        <w:rPr>
          <w:rFonts w:eastAsia="Times New Roman"/>
          <w:bCs/>
          <w:sz w:val="20"/>
          <w:szCs w:val="20"/>
          <w:lang w:eastAsia="hr-HR"/>
        </w:rPr>
        <w:t>ržavni zavod za statistiku (2015</w:t>
      </w:r>
      <w:r w:rsidRPr="00EE1D52">
        <w:rPr>
          <w:rFonts w:eastAsia="Times New Roman"/>
          <w:bCs/>
          <w:sz w:val="20"/>
          <w:szCs w:val="20"/>
          <w:lang w:eastAsia="hr-HR"/>
        </w:rPr>
        <w:t>.a). Procjene stanov</w:t>
      </w:r>
      <w:r w:rsidR="004D0818">
        <w:rPr>
          <w:rFonts w:eastAsia="Times New Roman"/>
          <w:bCs/>
          <w:sz w:val="20"/>
          <w:szCs w:val="20"/>
          <w:lang w:eastAsia="hr-HR"/>
        </w:rPr>
        <w:t>ništva Republike Hrvatske u 2014</w:t>
      </w:r>
      <w:r w:rsidRPr="00EE1D52">
        <w:rPr>
          <w:rFonts w:eastAsia="Times New Roman"/>
          <w:bCs/>
          <w:sz w:val="20"/>
          <w:szCs w:val="20"/>
          <w:lang w:eastAsia="hr-HR"/>
        </w:rPr>
        <w:t>.</w:t>
      </w:r>
      <w:r w:rsidRPr="00EE1D52">
        <w:rPr>
          <w:rFonts w:eastAsia="Times New Roman"/>
          <w:bCs/>
          <w:i/>
          <w:sz w:val="20"/>
          <w:szCs w:val="20"/>
          <w:lang w:eastAsia="hr-HR"/>
        </w:rPr>
        <w:t xml:space="preserve"> Priopćenje broj 7.1.4</w:t>
      </w:r>
      <w:r w:rsidR="004D0818">
        <w:rPr>
          <w:rFonts w:eastAsia="Times New Roman"/>
          <w:bCs/>
          <w:sz w:val="20"/>
          <w:szCs w:val="20"/>
          <w:lang w:eastAsia="hr-HR"/>
        </w:rPr>
        <w:t>. Posjećeno 25.9.2015</w:t>
      </w:r>
      <w:r w:rsidRPr="00EE1D52">
        <w:rPr>
          <w:rFonts w:eastAsia="Times New Roman"/>
          <w:bCs/>
          <w:sz w:val="20"/>
          <w:szCs w:val="20"/>
          <w:lang w:eastAsia="hr-HR"/>
        </w:rPr>
        <w:t xml:space="preserve">. na mrežnim stranicama Državnog zavoda za statistiku: </w:t>
      </w:r>
      <w:hyperlink r:id="rId21" w:history="1">
        <w:r w:rsidRPr="00EE1D52">
          <w:rPr>
            <w:rStyle w:val="Hyperlink"/>
            <w:rFonts w:eastAsia="Times New Roman"/>
            <w:bCs/>
            <w:sz w:val="20"/>
            <w:szCs w:val="20"/>
            <w:lang w:eastAsia="hr-HR"/>
          </w:rPr>
          <w:t>www.dzs.hr</w:t>
        </w:r>
      </w:hyperlink>
      <w:r w:rsidRPr="00EE1D52">
        <w:rPr>
          <w:rFonts w:eastAsia="Times New Roman"/>
          <w:bCs/>
          <w:sz w:val="20"/>
          <w:szCs w:val="20"/>
          <w:lang w:eastAsia="hr-HR"/>
        </w:rPr>
        <w:t>.</w:t>
      </w:r>
    </w:p>
    <w:p w:rsidR="00A14956" w:rsidRPr="000B5EA4" w:rsidRDefault="00A14956" w:rsidP="00EE1D52">
      <w:pPr>
        <w:pStyle w:val="Heading1"/>
        <w:rPr>
          <w:lang w:eastAsia="hr-HR"/>
        </w:rPr>
      </w:pPr>
      <w:bookmarkStart w:id="13" w:name="_Toc406532713"/>
      <w:bookmarkStart w:id="14" w:name="_Toc438024004"/>
      <w:r w:rsidRPr="000B5EA4">
        <w:rPr>
          <w:lang w:eastAsia="hr-HR"/>
        </w:rPr>
        <w:t>Slika</w:t>
      </w:r>
      <w:r w:rsidR="00EE1D52">
        <w:rPr>
          <w:lang w:eastAsia="hr-HR"/>
        </w:rPr>
        <w:t xml:space="preserve"> 3.</w:t>
      </w:r>
      <w:r w:rsidRPr="000B5EA4">
        <w:rPr>
          <w:lang w:eastAsia="hr-HR"/>
        </w:rPr>
        <w:t xml:space="preserve"> Prom</w:t>
      </w:r>
      <w:r w:rsidR="006D1EE5">
        <w:rPr>
          <w:lang w:eastAsia="hr-HR"/>
        </w:rPr>
        <w:t>jene broja stanovnika 2011.-2014</w:t>
      </w:r>
      <w:r w:rsidRPr="000B5EA4">
        <w:rPr>
          <w:lang w:eastAsia="hr-HR"/>
        </w:rPr>
        <w:t>. prema županijama</w:t>
      </w:r>
      <w:bookmarkEnd w:id="13"/>
      <w:bookmarkEnd w:id="14"/>
    </w:p>
    <w:p w:rsidR="00F913BB" w:rsidRPr="001118F2" w:rsidRDefault="004249D9" w:rsidP="001118F2">
      <w:pPr>
        <w:spacing w:before="120" w:after="80" w:line="240" w:lineRule="auto"/>
        <w:jc w:val="center"/>
        <w:rPr>
          <w:rFonts w:eastAsia="Times New Roman"/>
          <w:bCs/>
          <w:szCs w:val="20"/>
          <w:lang w:eastAsia="hr-HR"/>
        </w:rPr>
      </w:pPr>
      <w:r>
        <w:rPr>
          <w:rFonts w:eastAsia="Times New Roman"/>
          <w:szCs w:val="20"/>
          <w:lang w:eastAsia="hr-HR"/>
        </w:rPr>
        <w:drawing>
          <wp:inline distT="0" distB="0" distL="0" distR="0" wp14:anchorId="0475F744" wp14:editId="3C9BAA92">
            <wp:extent cx="5968619" cy="3310890"/>
            <wp:effectExtent l="24384" t="12192" r="74422" b="58293"/>
            <wp:docPr id="6" name="Grafiko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913BB" w:rsidRPr="00EE1D52" w:rsidRDefault="00F913BB" w:rsidP="00EE1D52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hr-HR"/>
        </w:rPr>
      </w:pPr>
      <w:r w:rsidRPr="00EE1D52">
        <w:rPr>
          <w:rFonts w:eastAsia="Times New Roman"/>
          <w:bCs/>
          <w:sz w:val="20"/>
          <w:szCs w:val="20"/>
          <w:lang w:eastAsia="hr-HR"/>
        </w:rPr>
        <w:t xml:space="preserve">Državni zavod za statistiku (2012.a). </w:t>
      </w:r>
      <w:r w:rsidRPr="00EE1D52">
        <w:rPr>
          <w:rFonts w:eastAsia="Times New Roman"/>
          <w:bCs/>
          <w:i/>
          <w:sz w:val="20"/>
          <w:szCs w:val="20"/>
          <w:lang w:eastAsia="hr-HR"/>
        </w:rPr>
        <w:t xml:space="preserve">Stanovništvo prema starosti i spolu po naseljima, popis 2011. </w:t>
      </w:r>
      <w:r w:rsidRPr="00EE1D52">
        <w:rPr>
          <w:rFonts w:eastAsia="Times New Roman"/>
          <w:bCs/>
          <w:sz w:val="20"/>
          <w:szCs w:val="20"/>
          <w:lang w:eastAsia="hr-HR"/>
        </w:rPr>
        <w:t xml:space="preserve">Posjećeno 5.12.2013. na mrežnim stranicama Državnog zavoda za statistiku: </w:t>
      </w:r>
      <w:hyperlink r:id="rId23" w:history="1">
        <w:r w:rsidRPr="00EE1D52">
          <w:rPr>
            <w:rStyle w:val="Hyperlink"/>
            <w:rFonts w:eastAsia="Times New Roman"/>
            <w:bCs/>
            <w:sz w:val="20"/>
            <w:szCs w:val="20"/>
            <w:lang w:eastAsia="hr-HR"/>
          </w:rPr>
          <w:t>www.dzs.hr</w:t>
        </w:r>
      </w:hyperlink>
      <w:r w:rsidRPr="00EE1D52">
        <w:rPr>
          <w:rFonts w:eastAsia="Times New Roman"/>
          <w:bCs/>
          <w:sz w:val="20"/>
          <w:szCs w:val="20"/>
          <w:lang w:eastAsia="hr-HR"/>
        </w:rPr>
        <w:t xml:space="preserve">. </w:t>
      </w:r>
    </w:p>
    <w:p w:rsidR="00F913BB" w:rsidRPr="000B5EA4" w:rsidRDefault="00F913BB" w:rsidP="00EE1D52">
      <w:pPr>
        <w:spacing w:after="0" w:line="240" w:lineRule="auto"/>
        <w:jc w:val="both"/>
        <w:rPr>
          <w:rFonts w:eastAsia="Times New Roman"/>
          <w:bCs/>
          <w:szCs w:val="20"/>
          <w:lang w:eastAsia="hr-HR"/>
        </w:rPr>
      </w:pPr>
      <w:r w:rsidRPr="00EE1D52">
        <w:rPr>
          <w:rFonts w:eastAsia="Times New Roman"/>
          <w:bCs/>
          <w:sz w:val="20"/>
          <w:szCs w:val="20"/>
          <w:lang w:eastAsia="hr-HR"/>
        </w:rPr>
        <w:t>D</w:t>
      </w:r>
      <w:r w:rsidR="001118F2">
        <w:rPr>
          <w:rFonts w:eastAsia="Times New Roman"/>
          <w:bCs/>
          <w:sz w:val="20"/>
          <w:szCs w:val="20"/>
          <w:lang w:eastAsia="hr-HR"/>
        </w:rPr>
        <w:t>ržavni zavod za statistiku (2015</w:t>
      </w:r>
      <w:r w:rsidRPr="00EE1D52">
        <w:rPr>
          <w:rFonts w:eastAsia="Times New Roman"/>
          <w:bCs/>
          <w:sz w:val="20"/>
          <w:szCs w:val="20"/>
          <w:lang w:eastAsia="hr-HR"/>
        </w:rPr>
        <w:t>.a). Procjene stanov</w:t>
      </w:r>
      <w:r w:rsidR="001118F2">
        <w:rPr>
          <w:rFonts w:eastAsia="Times New Roman"/>
          <w:bCs/>
          <w:sz w:val="20"/>
          <w:szCs w:val="20"/>
          <w:lang w:eastAsia="hr-HR"/>
        </w:rPr>
        <w:t>ništva Republike Hrvatske u 2015</w:t>
      </w:r>
      <w:r w:rsidRPr="00EE1D52">
        <w:rPr>
          <w:rFonts w:eastAsia="Times New Roman"/>
          <w:bCs/>
          <w:sz w:val="20"/>
          <w:szCs w:val="20"/>
          <w:lang w:eastAsia="hr-HR"/>
        </w:rPr>
        <w:t>.</w:t>
      </w:r>
      <w:r w:rsidRPr="00EE1D52">
        <w:rPr>
          <w:rFonts w:eastAsia="Times New Roman"/>
          <w:bCs/>
          <w:i/>
          <w:sz w:val="20"/>
          <w:szCs w:val="20"/>
          <w:lang w:eastAsia="hr-HR"/>
        </w:rPr>
        <w:t xml:space="preserve"> Priopćenje broj 7.1.4</w:t>
      </w:r>
      <w:r w:rsidR="001118F2">
        <w:rPr>
          <w:rFonts w:eastAsia="Times New Roman"/>
          <w:bCs/>
          <w:sz w:val="20"/>
          <w:szCs w:val="20"/>
          <w:lang w:eastAsia="hr-HR"/>
        </w:rPr>
        <w:t>. Posjećeno 25.9.2015</w:t>
      </w:r>
      <w:r w:rsidRPr="00EE1D52">
        <w:rPr>
          <w:rFonts w:eastAsia="Times New Roman"/>
          <w:bCs/>
          <w:sz w:val="20"/>
          <w:szCs w:val="20"/>
          <w:lang w:eastAsia="hr-HR"/>
        </w:rPr>
        <w:t xml:space="preserve">. na mrežnim stranicama Državnog zavoda za statistiku: </w:t>
      </w:r>
      <w:hyperlink r:id="rId24" w:history="1">
        <w:r w:rsidRPr="00EE1D52">
          <w:rPr>
            <w:rStyle w:val="Hyperlink"/>
            <w:rFonts w:eastAsia="Times New Roman"/>
            <w:bCs/>
            <w:sz w:val="20"/>
            <w:szCs w:val="20"/>
            <w:lang w:eastAsia="hr-HR"/>
          </w:rPr>
          <w:t>www.dzs.hr</w:t>
        </w:r>
      </w:hyperlink>
      <w:r w:rsidRPr="00EE1D52">
        <w:rPr>
          <w:rFonts w:eastAsia="Times New Roman"/>
          <w:bCs/>
          <w:sz w:val="20"/>
          <w:szCs w:val="20"/>
          <w:lang w:eastAsia="hr-HR"/>
        </w:rPr>
        <w:t>.</w:t>
      </w:r>
    </w:p>
    <w:p w:rsidR="00A14956" w:rsidRPr="000B5EA4" w:rsidRDefault="00A14956" w:rsidP="00A14956">
      <w:pPr>
        <w:spacing w:before="120" w:after="80" w:line="240" w:lineRule="auto"/>
        <w:jc w:val="both"/>
        <w:rPr>
          <w:rFonts w:eastAsia="Times New Roman"/>
          <w:bCs/>
          <w:szCs w:val="20"/>
          <w:lang w:eastAsia="hr-HR"/>
        </w:rPr>
      </w:pPr>
    </w:p>
    <w:p w:rsidR="00BC389E" w:rsidRPr="000B5EA4" w:rsidRDefault="00BC389E" w:rsidP="00EE1D52">
      <w:pPr>
        <w:pStyle w:val="Heading1"/>
        <w:rPr>
          <w:lang w:eastAsia="hr-HR"/>
        </w:rPr>
      </w:pPr>
      <w:bookmarkStart w:id="15" w:name="_Toc406532714"/>
      <w:bookmarkStart w:id="16" w:name="_Toc438024005"/>
      <w:r w:rsidRPr="000B5EA4">
        <w:rPr>
          <w:lang w:eastAsia="hr-HR"/>
        </w:rPr>
        <w:lastRenderedPageBreak/>
        <w:t>Tablica</w:t>
      </w:r>
      <w:r w:rsidR="00EE1D52">
        <w:rPr>
          <w:lang w:eastAsia="hr-HR"/>
        </w:rPr>
        <w:t xml:space="preserve"> 2.</w:t>
      </w:r>
      <w:r w:rsidRPr="000B5EA4">
        <w:rPr>
          <w:lang w:eastAsia="hr-HR"/>
        </w:rPr>
        <w:t xml:space="preserve"> Pri</w:t>
      </w:r>
      <w:r w:rsidR="00143521">
        <w:rPr>
          <w:lang w:eastAsia="hr-HR"/>
        </w:rPr>
        <w:t>rodno kretanje stanovništva 2003.-2014</w:t>
      </w:r>
      <w:r w:rsidRPr="000B5EA4">
        <w:rPr>
          <w:lang w:eastAsia="hr-HR"/>
        </w:rPr>
        <w:t>. – Grad Zagreb i Hrvatska</w:t>
      </w:r>
      <w:bookmarkEnd w:id="15"/>
      <w:bookmarkEnd w:id="16"/>
    </w:p>
    <w:tbl>
      <w:tblPr>
        <w:tblW w:w="4619" w:type="pct"/>
        <w:jc w:val="center"/>
        <w:tblInd w:w="-1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2791"/>
        <w:gridCol w:w="707"/>
        <w:gridCol w:w="707"/>
        <w:gridCol w:w="709"/>
        <w:gridCol w:w="821"/>
        <w:gridCol w:w="710"/>
        <w:gridCol w:w="710"/>
        <w:gridCol w:w="710"/>
        <w:gridCol w:w="695"/>
      </w:tblGrid>
      <w:tr w:rsidR="00E44003" w:rsidRPr="003F2D47" w:rsidTr="00123E23">
        <w:trPr>
          <w:jc w:val="center"/>
        </w:trPr>
        <w:tc>
          <w:tcPr>
            <w:tcW w:w="207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:rsidR="00E44003" w:rsidRPr="003F2D47" w:rsidRDefault="00E44003" w:rsidP="005075D5">
            <w:pPr>
              <w:spacing w:before="100" w:beforeAutospacing="1" w:after="100" w:afterAutospacing="1" w:line="360" w:lineRule="auto"/>
              <w:rPr>
                <w:rFonts w:eastAsia="Times New Roman" w:cs="Arial"/>
                <w:noProof w:val="0"/>
                <w:color w:val="0000FF"/>
                <w:sz w:val="20"/>
                <w:szCs w:val="20"/>
                <w:lang w:eastAsia="hr-HR"/>
              </w:rPr>
            </w:pPr>
          </w:p>
        </w:tc>
        <w:tc>
          <w:tcPr>
            <w:tcW w:w="35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:rsidR="00E44003" w:rsidRPr="003F2D47" w:rsidRDefault="00E44003" w:rsidP="005075D5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2564" w:type="pct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E44003" w:rsidRPr="003F2D47" w:rsidRDefault="00E44003" w:rsidP="005075D5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Stope</w:t>
            </w:r>
          </w:p>
        </w:tc>
      </w:tr>
      <w:tr w:rsidR="00123E23" w:rsidRPr="003F2D47" w:rsidTr="005A295D">
        <w:trPr>
          <w:jc w:val="center"/>
        </w:trPr>
        <w:tc>
          <w:tcPr>
            <w:tcW w:w="2077" w:type="pct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</w:tcPr>
          <w:p w:rsidR="00123E23" w:rsidRPr="003F2D47" w:rsidRDefault="00123E23" w:rsidP="005075D5">
            <w:pPr>
              <w:spacing w:before="100" w:beforeAutospacing="1" w:after="100" w:afterAutospacing="1" w:line="360" w:lineRule="auto"/>
              <w:rPr>
                <w:rFonts w:eastAsia="Times New Roman" w:cs="Arial"/>
                <w:b/>
                <w:noProof w:val="0"/>
                <w:color w:val="0000FF"/>
                <w:sz w:val="20"/>
                <w:szCs w:val="20"/>
                <w:lang w:eastAsia="hr-HR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123E23" w:rsidRPr="003F2D47" w:rsidRDefault="00123E23" w:rsidP="00A5336E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2003.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123E23" w:rsidRPr="003F2D47" w:rsidRDefault="00123E23" w:rsidP="00A5336E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2005.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123E23" w:rsidRPr="003F2D47" w:rsidRDefault="00123E23" w:rsidP="00A5336E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2007.</w:t>
            </w:r>
          </w:p>
        </w:tc>
        <w:tc>
          <w:tcPr>
            <w:tcW w:w="41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123E23" w:rsidRPr="003F2D47" w:rsidRDefault="00123E23" w:rsidP="00A5336E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2009.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123E23" w:rsidRPr="003F2D47" w:rsidRDefault="00123E23" w:rsidP="00A5336E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2011.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23E23" w:rsidRPr="003F2D47" w:rsidRDefault="00123E23" w:rsidP="00A5336E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2012.</w:t>
            </w:r>
          </w:p>
        </w:tc>
        <w:tc>
          <w:tcPr>
            <w:tcW w:w="36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23E23" w:rsidRPr="003F2D47" w:rsidRDefault="00123E23" w:rsidP="00A5336E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2013.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23E23" w:rsidRPr="003F2D47" w:rsidRDefault="00FE4C3E" w:rsidP="005075D5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2014.</w:t>
            </w:r>
          </w:p>
        </w:tc>
      </w:tr>
      <w:tr w:rsidR="00123E23" w:rsidRPr="003F2D47" w:rsidTr="005A295D">
        <w:trPr>
          <w:jc w:val="center"/>
        </w:trPr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123E23" w:rsidRPr="003F2D47" w:rsidRDefault="00123E23" w:rsidP="005075D5">
            <w:pPr>
              <w:spacing w:before="100" w:beforeAutospacing="1" w:after="100" w:afterAutospacing="1" w:line="360" w:lineRule="auto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4337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3E23" w:rsidRPr="003F2D47" w:rsidRDefault="00123E23" w:rsidP="005075D5">
            <w:pPr>
              <w:spacing w:before="100" w:beforeAutospacing="1" w:after="100" w:afterAutospacing="1" w:line="360" w:lineRule="auto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Grad Zagreb</w:t>
            </w:r>
          </w:p>
        </w:tc>
      </w:tr>
      <w:tr w:rsidR="00123E23" w:rsidRPr="003F2D47" w:rsidTr="005A295D">
        <w:trPr>
          <w:jc w:val="center"/>
        </w:trPr>
        <w:tc>
          <w:tcPr>
            <w:tcW w:w="207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23E23" w:rsidRPr="003F2D47" w:rsidRDefault="00123E23" w:rsidP="005075D5">
            <w:pPr>
              <w:spacing w:before="100" w:beforeAutospacing="1" w:after="100" w:afterAutospacing="1" w:line="36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živorođeni (na 1 000 stanovnika)</w:t>
            </w:r>
            <w:r w:rsidR="00AA2A5B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3E23" w:rsidRPr="003F2D47" w:rsidRDefault="00123E23" w:rsidP="00A5336E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3E23" w:rsidRPr="003F2D47" w:rsidRDefault="00123E23" w:rsidP="00A5336E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3E23" w:rsidRPr="003F2D47" w:rsidRDefault="00123E23" w:rsidP="00A5336E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3E23" w:rsidRPr="003F2D47" w:rsidRDefault="00123E23" w:rsidP="00A5336E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3E23" w:rsidRPr="003F2D47" w:rsidRDefault="00123E23" w:rsidP="00A5336E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highlight w:val="yellow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3E23" w:rsidRPr="003F2D47" w:rsidRDefault="00123E23" w:rsidP="00A5336E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3E23" w:rsidRPr="003F2D47" w:rsidRDefault="00123E23" w:rsidP="00A5336E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10,4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123E23" w:rsidRPr="003F2D47" w:rsidRDefault="00AA2A5B" w:rsidP="005075D5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10,6</w:t>
            </w:r>
          </w:p>
        </w:tc>
      </w:tr>
      <w:tr w:rsidR="00123E23" w:rsidRPr="003F2D47" w:rsidTr="005A295D">
        <w:trPr>
          <w:jc w:val="center"/>
        </w:trPr>
        <w:tc>
          <w:tcPr>
            <w:tcW w:w="207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23" w:rsidRPr="003F2D47" w:rsidRDefault="00123E23" w:rsidP="005075D5">
            <w:pPr>
              <w:spacing w:after="0" w:line="36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mrtvorođeni (na 1 000 živorođenih)</w:t>
            </w:r>
            <w:r w:rsidR="006C665E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23" w:rsidRPr="003F2D47" w:rsidRDefault="00123E23" w:rsidP="00A5336E">
            <w:pPr>
              <w:spacing w:after="0" w:line="360" w:lineRule="auto"/>
              <w:contextualSpacing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23" w:rsidRPr="003F2D47" w:rsidRDefault="00123E23" w:rsidP="00A5336E">
            <w:pPr>
              <w:spacing w:after="0" w:line="360" w:lineRule="auto"/>
              <w:contextualSpacing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23" w:rsidRPr="003F2D47" w:rsidRDefault="00123E23" w:rsidP="00A5336E">
            <w:pPr>
              <w:spacing w:after="0" w:line="360" w:lineRule="auto"/>
              <w:contextualSpacing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23" w:rsidRPr="003F2D47" w:rsidRDefault="00123E23" w:rsidP="00A5336E">
            <w:pPr>
              <w:spacing w:after="0" w:line="360" w:lineRule="auto"/>
              <w:contextualSpacing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23" w:rsidRPr="003F2D47" w:rsidRDefault="00123E23" w:rsidP="00A5336E">
            <w:pPr>
              <w:spacing w:after="0" w:line="360" w:lineRule="auto"/>
              <w:contextualSpacing/>
              <w:jc w:val="center"/>
              <w:rPr>
                <w:rFonts w:eastAsia="Times New Roman" w:cs="Arial"/>
                <w:noProof w:val="0"/>
                <w:sz w:val="20"/>
                <w:szCs w:val="20"/>
                <w:highlight w:val="yellow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23" w:rsidRPr="003F2D47" w:rsidRDefault="00123E23" w:rsidP="00A5336E">
            <w:pPr>
              <w:spacing w:after="0" w:line="360" w:lineRule="auto"/>
              <w:contextualSpacing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23" w:rsidRPr="003F2D47" w:rsidRDefault="00123E23" w:rsidP="00A5336E">
            <w:pPr>
              <w:spacing w:after="0" w:line="360" w:lineRule="auto"/>
              <w:contextualSpacing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3E23" w:rsidRPr="003F2D47" w:rsidRDefault="00CD45D3" w:rsidP="005075D5">
            <w:pPr>
              <w:spacing w:after="0" w:line="360" w:lineRule="auto"/>
              <w:contextualSpacing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3,0</w:t>
            </w:r>
          </w:p>
        </w:tc>
      </w:tr>
      <w:tr w:rsidR="00123E23" w:rsidRPr="003F2D47" w:rsidTr="005A295D">
        <w:trPr>
          <w:jc w:val="center"/>
        </w:trPr>
        <w:tc>
          <w:tcPr>
            <w:tcW w:w="207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23E23" w:rsidRPr="003F2D47" w:rsidRDefault="00123E23" w:rsidP="005075D5">
            <w:pPr>
              <w:spacing w:after="0" w:line="36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umrli (na 1 000 stanovnika)</w:t>
            </w:r>
            <w:r w:rsidR="00AA2A5B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3E23" w:rsidRPr="003F2D47" w:rsidRDefault="00123E23" w:rsidP="00A5336E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3E23" w:rsidRPr="003F2D47" w:rsidRDefault="00123E23" w:rsidP="00A5336E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3E23" w:rsidRPr="003F2D47" w:rsidRDefault="00123E23" w:rsidP="00A5336E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3E23" w:rsidRPr="003F2D47" w:rsidRDefault="00123E23" w:rsidP="00A5336E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3E23" w:rsidRPr="003F2D47" w:rsidRDefault="00123E23" w:rsidP="00A5336E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highlight w:val="yellow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3E23" w:rsidRPr="003F2D47" w:rsidRDefault="00123E23" w:rsidP="00A5336E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3E23" w:rsidRPr="003F2D47" w:rsidRDefault="00123E23" w:rsidP="00A5336E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10,5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123E23" w:rsidRPr="003F2D47" w:rsidRDefault="00AA2A5B" w:rsidP="005075D5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10,5</w:t>
            </w:r>
          </w:p>
        </w:tc>
      </w:tr>
      <w:tr w:rsidR="00123E23" w:rsidRPr="003F2D47" w:rsidTr="005A295D">
        <w:trPr>
          <w:jc w:val="center"/>
        </w:trPr>
        <w:tc>
          <w:tcPr>
            <w:tcW w:w="207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23" w:rsidRPr="003F2D47" w:rsidRDefault="00123E23" w:rsidP="005075D5">
            <w:pPr>
              <w:spacing w:before="100" w:beforeAutospacing="1" w:after="100" w:afterAutospacing="1" w:line="36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prirodni prirast (na 1 000 stanovnika)</w:t>
            </w:r>
            <w:r w:rsidR="00F41A9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23" w:rsidRPr="003F2D47" w:rsidRDefault="00123E23" w:rsidP="00A5336E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23" w:rsidRPr="003F2D47" w:rsidRDefault="00123E23" w:rsidP="00A5336E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23" w:rsidRPr="003F2D47" w:rsidRDefault="00123E23" w:rsidP="00A5336E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23" w:rsidRPr="003F2D47" w:rsidRDefault="00123E23" w:rsidP="00A5336E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0,4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23" w:rsidRPr="003F2D47" w:rsidRDefault="00123E23" w:rsidP="00A5336E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highlight w:val="yellow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23" w:rsidRPr="003F2D47" w:rsidRDefault="00123E23" w:rsidP="00A5336E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0,1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23" w:rsidRPr="003F2D47" w:rsidRDefault="00123E23" w:rsidP="00A5336E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-0,1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3E23" w:rsidRPr="003F2D47" w:rsidRDefault="00F41A9A" w:rsidP="005075D5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0,1</w:t>
            </w:r>
          </w:p>
        </w:tc>
      </w:tr>
      <w:tr w:rsidR="00123E23" w:rsidRPr="003F2D47" w:rsidTr="005A295D">
        <w:trPr>
          <w:jc w:val="center"/>
        </w:trPr>
        <w:tc>
          <w:tcPr>
            <w:tcW w:w="207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23E23" w:rsidRPr="003F2D47" w:rsidRDefault="00123E23" w:rsidP="005075D5">
            <w:pPr>
              <w:spacing w:before="100" w:beforeAutospacing="1" w:after="100" w:afterAutospacing="1" w:line="36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umrla dojenčad (na 1 000 živorođenih)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3E23" w:rsidRPr="003F2D47" w:rsidRDefault="00123E23" w:rsidP="00A5336E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7,3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3E23" w:rsidRPr="003F2D47" w:rsidRDefault="00123E23" w:rsidP="00A5336E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3E23" w:rsidRPr="003F2D47" w:rsidRDefault="00123E23" w:rsidP="00A5336E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3E23" w:rsidRPr="003F2D47" w:rsidRDefault="00123E23" w:rsidP="00A5336E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7,4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3E23" w:rsidRPr="003F2D47" w:rsidRDefault="00123E23" w:rsidP="00A5336E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6,8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3E23" w:rsidRPr="003F2D47" w:rsidRDefault="00123E23" w:rsidP="00A5336E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3E23" w:rsidRPr="003F2D47" w:rsidRDefault="00123E23" w:rsidP="00A5336E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3,4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123E23" w:rsidRPr="003F2D47" w:rsidRDefault="00577F1E" w:rsidP="005075D5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3,5</w:t>
            </w:r>
          </w:p>
        </w:tc>
      </w:tr>
      <w:tr w:rsidR="00123E23" w:rsidRPr="003F2D47" w:rsidTr="005A295D">
        <w:trPr>
          <w:jc w:val="center"/>
        </w:trPr>
        <w:tc>
          <w:tcPr>
            <w:tcW w:w="207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23" w:rsidRPr="003F2D47" w:rsidRDefault="00123E23" w:rsidP="005075D5">
            <w:pPr>
              <w:spacing w:before="100" w:beforeAutospacing="1" w:after="100" w:afterAutospacing="1" w:line="36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vitalni indeks (živorođeni na 100 umrlih)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23" w:rsidRPr="003F2D47" w:rsidRDefault="00123E23" w:rsidP="00A5336E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85,1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23" w:rsidRPr="003F2D47" w:rsidRDefault="00123E23" w:rsidP="00A5336E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89,8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23" w:rsidRPr="003F2D47" w:rsidRDefault="00123E23" w:rsidP="00A5336E">
            <w:pPr>
              <w:spacing w:before="100" w:beforeAutospacing="1" w:after="100" w:afterAutospacing="1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91,5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23" w:rsidRPr="003F2D47" w:rsidRDefault="00123E23" w:rsidP="00A5336E">
            <w:pPr>
              <w:spacing w:before="100" w:beforeAutospacing="1" w:after="100" w:afterAutospacing="1" w:line="36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103,8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23" w:rsidRPr="003F2D47" w:rsidRDefault="00123E23" w:rsidP="00A5336E">
            <w:pPr>
              <w:spacing w:after="0" w:line="36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100,2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23" w:rsidRPr="003F2D47" w:rsidRDefault="00123E23" w:rsidP="00A5336E">
            <w:pPr>
              <w:spacing w:after="0" w:line="36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108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23" w:rsidRPr="003F2D47" w:rsidRDefault="00123E23" w:rsidP="00A5336E">
            <w:pPr>
              <w:spacing w:after="0" w:line="36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98,7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3E23" w:rsidRPr="003F2D47" w:rsidRDefault="00577F1E" w:rsidP="005075D5">
            <w:pPr>
              <w:spacing w:after="0" w:line="36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101,1</w:t>
            </w:r>
          </w:p>
        </w:tc>
      </w:tr>
      <w:tr w:rsidR="00123E23" w:rsidRPr="003F2D47" w:rsidTr="00BF1D00">
        <w:trPr>
          <w:jc w:val="center"/>
        </w:trPr>
        <w:tc>
          <w:tcPr>
            <w:tcW w:w="6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123E23" w:rsidRPr="003F2D47" w:rsidRDefault="00123E23" w:rsidP="005075D5">
            <w:pPr>
              <w:spacing w:before="100" w:beforeAutospacing="1" w:after="100" w:afterAutospacing="1" w:line="360" w:lineRule="auto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4337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23E23" w:rsidRPr="003F2D47" w:rsidRDefault="00123E23" w:rsidP="005075D5">
            <w:pPr>
              <w:spacing w:before="100" w:beforeAutospacing="1" w:after="100" w:afterAutospacing="1" w:line="360" w:lineRule="auto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Hrvatska</w:t>
            </w:r>
          </w:p>
        </w:tc>
      </w:tr>
      <w:tr w:rsidR="00123E23" w:rsidRPr="003F2D47" w:rsidTr="005A295D">
        <w:trPr>
          <w:jc w:val="center"/>
        </w:trPr>
        <w:tc>
          <w:tcPr>
            <w:tcW w:w="207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23E23" w:rsidRPr="003F2D47" w:rsidRDefault="00123E23" w:rsidP="005075D5">
            <w:pPr>
              <w:spacing w:after="0" w:line="36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živorođeni (na 1 000 stanovnika)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3E23" w:rsidRPr="003F2D47" w:rsidRDefault="00123E23" w:rsidP="00A5336E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8,9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3E23" w:rsidRPr="003F2D47" w:rsidRDefault="00123E23" w:rsidP="00A5336E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3E23" w:rsidRPr="003F2D47" w:rsidRDefault="00123E23" w:rsidP="00A5336E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9,4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3E23" w:rsidRPr="003F2D47" w:rsidRDefault="00123E23" w:rsidP="00A5336E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10,1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23E23" w:rsidRPr="003F2D47" w:rsidRDefault="00123E23" w:rsidP="00A5336E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  <w:t>9,4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3E23" w:rsidRPr="003F2D47" w:rsidRDefault="00123E23" w:rsidP="00A5336E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  <w:t>9,4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3E23" w:rsidRPr="003F2D47" w:rsidRDefault="00123E23" w:rsidP="00A5336E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  <w:t>9,4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123E23" w:rsidRPr="003F2D47" w:rsidRDefault="006C665E" w:rsidP="005075D5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  <w:t>9,3</w:t>
            </w:r>
          </w:p>
        </w:tc>
      </w:tr>
      <w:tr w:rsidR="00123E23" w:rsidRPr="003F2D47" w:rsidTr="005A295D">
        <w:trPr>
          <w:jc w:val="center"/>
        </w:trPr>
        <w:tc>
          <w:tcPr>
            <w:tcW w:w="207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23" w:rsidRPr="003F2D47" w:rsidRDefault="00123E23" w:rsidP="005075D5">
            <w:pPr>
              <w:spacing w:after="0" w:line="360" w:lineRule="auto"/>
              <w:rPr>
                <w:rFonts w:eastAsia="Times New Roman" w:cs="Arial"/>
                <w:noProof w:val="0"/>
                <w:sz w:val="20"/>
                <w:szCs w:val="20"/>
                <w:vertAlign w:val="superscript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mrtvorođeni (na 1 000 živorođenih)*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23" w:rsidRPr="003F2D47" w:rsidRDefault="00123E23" w:rsidP="00A5336E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23" w:rsidRPr="003F2D47" w:rsidRDefault="00123E23" w:rsidP="00A5336E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23" w:rsidRPr="003F2D47" w:rsidRDefault="00123E23" w:rsidP="00A5336E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23" w:rsidRPr="003F2D47" w:rsidRDefault="00123E23" w:rsidP="00A5336E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23" w:rsidRPr="003F2D47" w:rsidRDefault="00123E23" w:rsidP="00A5336E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  <w:t>3,5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23" w:rsidRPr="003F2D47" w:rsidRDefault="00123E23" w:rsidP="00A5336E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  <w:t>3,5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23" w:rsidRPr="003F2D47" w:rsidRDefault="00123E23" w:rsidP="00A5336E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  <w:t>3,6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23E23" w:rsidRPr="003F2D47" w:rsidRDefault="00591E0C" w:rsidP="005075D5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  <w:t>3,8</w:t>
            </w:r>
          </w:p>
        </w:tc>
      </w:tr>
      <w:tr w:rsidR="00123E23" w:rsidRPr="003F2D47" w:rsidTr="005A295D">
        <w:trPr>
          <w:jc w:val="center"/>
        </w:trPr>
        <w:tc>
          <w:tcPr>
            <w:tcW w:w="207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23E23" w:rsidRPr="003F2D47" w:rsidRDefault="00123E23" w:rsidP="005075D5">
            <w:pPr>
              <w:spacing w:after="0" w:line="36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umrli (na 1 000 stanovnika)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3E23" w:rsidRPr="003F2D47" w:rsidRDefault="00123E23" w:rsidP="00A5336E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11,8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3E23" w:rsidRPr="003F2D47" w:rsidRDefault="00123E23" w:rsidP="00A5336E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11,7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3E23" w:rsidRPr="003F2D47" w:rsidRDefault="00123E23" w:rsidP="00A5336E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11,8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3E23" w:rsidRPr="003F2D47" w:rsidRDefault="00123E23" w:rsidP="00A5336E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11,8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23E23" w:rsidRPr="003F2D47" w:rsidRDefault="00123E23" w:rsidP="00A5336E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  <w:t>11,9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3E23" w:rsidRPr="003F2D47" w:rsidRDefault="00123E23" w:rsidP="00A5336E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  <w:t>11,9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3E23" w:rsidRPr="003F2D47" w:rsidRDefault="00123E23" w:rsidP="00A5336E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  <w:t>11,8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123E23" w:rsidRPr="003F2D47" w:rsidRDefault="006C665E" w:rsidP="005075D5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  <w:t>12,0</w:t>
            </w:r>
          </w:p>
        </w:tc>
      </w:tr>
      <w:tr w:rsidR="00123E23" w:rsidRPr="003F2D47" w:rsidTr="005A295D">
        <w:trPr>
          <w:jc w:val="center"/>
        </w:trPr>
        <w:tc>
          <w:tcPr>
            <w:tcW w:w="207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23" w:rsidRPr="003F2D47" w:rsidRDefault="00123E23" w:rsidP="005075D5">
            <w:pPr>
              <w:spacing w:after="0" w:line="360" w:lineRule="auto"/>
              <w:rPr>
                <w:rFonts w:eastAsia="Times New Roman" w:cs="Arial"/>
                <w:noProof w:val="0"/>
                <w:sz w:val="20"/>
                <w:szCs w:val="20"/>
                <w:vertAlign w:val="superscript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prirodni prirast (na 1 000 stanovnika)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23" w:rsidRPr="003F2D47" w:rsidRDefault="00123E23" w:rsidP="00A5336E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23" w:rsidRPr="003F2D47" w:rsidRDefault="00123E23" w:rsidP="00A5336E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23" w:rsidRPr="003F2D47" w:rsidRDefault="00123E23" w:rsidP="00A5336E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-2,4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23" w:rsidRPr="003F2D47" w:rsidRDefault="00123E23" w:rsidP="00A5336E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-1,8**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E23" w:rsidRPr="003F2D47" w:rsidRDefault="00123E23" w:rsidP="00A5336E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  <w:t>-2,3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23" w:rsidRPr="003F2D47" w:rsidRDefault="00123E23" w:rsidP="00A5336E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  <w:t>-2,3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E23" w:rsidRPr="003F2D47" w:rsidRDefault="00123E23" w:rsidP="00A5336E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  <w:t>-2,5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23E23" w:rsidRPr="003F2D47" w:rsidRDefault="006C665E" w:rsidP="005075D5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  <w:t>-2,7</w:t>
            </w:r>
          </w:p>
        </w:tc>
      </w:tr>
      <w:tr w:rsidR="00123E23" w:rsidRPr="003F2D47" w:rsidTr="005A295D">
        <w:trPr>
          <w:jc w:val="center"/>
        </w:trPr>
        <w:tc>
          <w:tcPr>
            <w:tcW w:w="207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23E23" w:rsidRPr="003F2D47" w:rsidRDefault="00123E23" w:rsidP="005075D5">
            <w:pPr>
              <w:spacing w:after="0" w:line="36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umrla dojenčad (na 1 000 živorođenih)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3E23" w:rsidRPr="003F2D47" w:rsidRDefault="00123E23" w:rsidP="00A5336E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3E23" w:rsidRPr="003F2D47" w:rsidRDefault="00123E23" w:rsidP="00A5336E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3E23" w:rsidRPr="003F2D47" w:rsidRDefault="00123E23" w:rsidP="00A5336E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3E23" w:rsidRPr="003F2D47" w:rsidRDefault="00123E23" w:rsidP="00A5336E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5,3*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23E23" w:rsidRPr="003F2D47" w:rsidRDefault="00123E23" w:rsidP="00A5336E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  <w:t>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3E23" w:rsidRPr="003F2D47" w:rsidRDefault="00123E23" w:rsidP="00A5336E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  <w:t>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23E23" w:rsidRPr="00837921" w:rsidRDefault="00123E23" w:rsidP="00A5336E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837921"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  <w:t>4,1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123E23" w:rsidRPr="00837921" w:rsidRDefault="00837921" w:rsidP="005075D5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837921"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  <w:t>4,4</w:t>
            </w:r>
          </w:p>
        </w:tc>
      </w:tr>
      <w:tr w:rsidR="00123E23" w:rsidRPr="003F2D47" w:rsidTr="005A295D">
        <w:trPr>
          <w:jc w:val="center"/>
        </w:trPr>
        <w:tc>
          <w:tcPr>
            <w:tcW w:w="2077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23" w:rsidRPr="003F2D47" w:rsidRDefault="00123E23" w:rsidP="005075D5">
            <w:pPr>
              <w:spacing w:after="0" w:line="36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vitalni indeks (živorođeni na 100 umrlih)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23E23" w:rsidRPr="003F2D47" w:rsidRDefault="00123E23" w:rsidP="00A5336E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75,5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23E23" w:rsidRPr="003F2D47" w:rsidRDefault="00123E23" w:rsidP="00A5336E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82,0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23E23" w:rsidRPr="003F2D47" w:rsidRDefault="00123E23" w:rsidP="00A5336E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80,0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23E23" w:rsidRPr="003F2D47" w:rsidRDefault="00123E23" w:rsidP="00A5336E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85,0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23E23" w:rsidRPr="003F2D47" w:rsidRDefault="00123E23" w:rsidP="00A5336E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  <w:t>80,7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23E23" w:rsidRPr="003F2D47" w:rsidRDefault="00123E23" w:rsidP="00A5336E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  <w:t>80,7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23E23" w:rsidRPr="003F2D47" w:rsidRDefault="00123E23" w:rsidP="00A5336E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  <w:t>79,3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23E23" w:rsidRPr="003F2D47" w:rsidRDefault="00837921" w:rsidP="005075D5">
            <w:pPr>
              <w:spacing w:after="0" w:line="360" w:lineRule="auto"/>
              <w:jc w:val="center"/>
              <w:rPr>
                <w:rFonts w:eastAsia="Times New Roman" w:cs="Arial"/>
                <w:noProof w:val="0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837921">
              <w:rPr>
                <w:rFonts w:eastAsia="Times New Roman" w:cs="Arial"/>
                <w:noProof w:val="0"/>
                <w:color w:val="000000"/>
                <w:sz w:val="20"/>
                <w:szCs w:val="20"/>
                <w:lang w:eastAsia="hr-HR"/>
              </w:rPr>
              <w:t>83,2</w:t>
            </w:r>
          </w:p>
        </w:tc>
      </w:tr>
    </w:tbl>
    <w:p w:rsidR="00C233B9" w:rsidRPr="000B5EA4" w:rsidRDefault="00C233B9" w:rsidP="00C233B9">
      <w:pPr>
        <w:pStyle w:val="anapomene"/>
        <w:spacing w:before="0" w:after="0"/>
        <w:rPr>
          <w:rFonts w:ascii="Calibri" w:hAnsi="Calibri"/>
        </w:rPr>
      </w:pPr>
      <w:r w:rsidRPr="000B5EA4">
        <w:rPr>
          <w:rFonts w:ascii="Calibri" w:hAnsi="Calibri"/>
          <w:bCs/>
          <w:noProof/>
          <w:sz w:val="22"/>
        </w:rPr>
        <w:tab/>
      </w:r>
      <w:r w:rsidRPr="000B5EA4">
        <w:rPr>
          <w:rFonts w:ascii="Calibri" w:hAnsi="Calibri"/>
        </w:rPr>
        <w:t>*izračun autora</w:t>
      </w:r>
    </w:p>
    <w:p w:rsidR="00C233B9" w:rsidRPr="000B5EA4" w:rsidRDefault="00C233B9" w:rsidP="00C233B9">
      <w:pPr>
        <w:pStyle w:val="anapomene"/>
        <w:spacing w:before="0" w:after="40"/>
        <w:rPr>
          <w:rFonts w:ascii="Calibri" w:hAnsi="Calibri"/>
        </w:rPr>
      </w:pPr>
      <w:r w:rsidRPr="000B5EA4">
        <w:rPr>
          <w:rFonts w:ascii="Calibri" w:hAnsi="Calibri"/>
        </w:rPr>
        <w:tab/>
        <w:t>**stopa prirodnog prirasta nije jednaka razlici stope živorođenih i umrlih zbog zaokruživanja podataka.</w:t>
      </w:r>
    </w:p>
    <w:p w:rsidR="00C233B9" w:rsidRPr="00BF1D00" w:rsidRDefault="00BF1D00" w:rsidP="00BF1D00">
      <w:pPr>
        <w:pStyle w:val="anapomene"/>
        <w:spacing w:before="0" w:after="40"/>
        <w:rPr>
          <w:rFonts w:ascii="Calibri" w:hAnsi="Calibri"/>
          <w:bCs/>
        </w:rPr>
      </w:pPr>
      <w:r w:rsidRPr="00BF1D00">
        <w:rPr>
          <w:rFonts w:ascii="Calibri" w:hAnsi="Calibri"/>
          <w:snapToGrid w:val="0"/>
        </w:rPr>
        <w:t xml:space="preserve">Izvor: </w:t>
      </w:r>
      <w:r w:rsidR="00C233B9" w:rsidRPr="00BF1D00">
        <w:rPr>
          <w:rFonts w:ascii="Calibri" w:hAnsi="Calibri"/>
          <w:bCs/>
        </w:rPr>
        <w:t>Drž</w:t>
      </w:r>
      <w:r w:rsidR="002F1342" w:rsidRPr="00BF1D00">
        <w:rPr>
          <w:rFonts w:ascii="Calibri" w:hAnsi="Calibri"/>
          <w:bCs/>
        </w:rPr>
        <w:t>avni zavod za statistiku (2008</w:t>
      </w:r>
      <w:r w:rsidR="00C233B9" w:rsidRPr="00BF1D00">
        <w:rPr>
          <w:rFonts w:ascii="Calibri" w:hAnsi="Calibri"/>
          <w:bCs/>
        </w:rPr>
        <w:t xml:space="preserve">). Prirodno kretanje stanovništva Republike Hrvatske u 2007. </w:t>
      </w:r>
      <w:r w:rsidR="00C233B9" w:rsidRPr="00BF1D00">
        <w:rPr>
          <w:rFonts w:ascii="Calibri" w:hAnsi="Calibri"/>
          <w:bCs/>
          <w:i/>
        </w:rPr>
        <w:t>Priopćenje broj 7.1.1.</w:t>
      </w:r>
      <w:r w:rsidR="00C233B9" w:rsidRPr="00BF1D00">
        <w:rPr>
          <w:rFonts w:ascii="Calibri" w:hAnsi="Calibri"/>
          <w:bCs/>
        </w:rPr>
        <w:t xml:space="preserve"> Posjećeno 5.12.2013. na mrežnim stranicama Državnog zavoda za statistiku: </w:t>
      </w:r>
      <w:hyperlink r:id="rId25" w:history="1">
        <w:r w:rsidR="00C233B9" w:rsidRPr="00BF1D00">
          <w:rPr>
            <w:rStyle w:val="Hyperlink"/>
            <w:rFonts w:ascii="Calibri" w:hAnsi="Calibri"/>
            <w:bCs/>
          </w:rPr>
          <w:t>www.dzs.hr</w:t>
        </w:r>
      </w:hyperlink>
      <w:r w:rsidR="00C233B9" w:rsidRPr="00BF1D00">
        <w:rPr>
          <w:rFonts w:ascii="Calibri" w:hAnsi="Calibri"/>
          <w:bCs/>
        </w:rPr>
        <w:t>.</w:t>
      </w:r>
    </w:p>
    <w:p w:rsidR="00C233B9" w:rsidRPr="00BF1D00" w:rsidRDefault="00C233B9" w:rsidP="00C233B9">
      <w:pPr>
        <w:pStyle w:val="anapomene"/>
        <w:spacing w:before="0" w:after="0"/>
        <w:rPr>
          <w:rFonts w:ascii="Calibri" w:hAnsi="Calibri"/>
          <w:bCs/>
        </w:rPr>
      </w:pPr>
      <w:r w:rsidRPr="00BF1D00">
        <w:rPr>
          <w:rFonts w:ascii="Calibri" w:hAnsi="Calibri"/>
          <w:bCs/>
        </w:rPr>
        <w:t>Drž</w:t>
      </w:r>
      <w:r w:rsidR="0036443D">
        <w:rPr>
          <w:rFonts w:ascii="Calibri" w:hAnsi="Calibri"/>
          <w:bCs/>
        </w:rPr>
        <w:t>avni zavod za statistiku (2015</w:t>
      </w:r>
      <w:r w:rsidR="00056341">
        <w:rPr>
          <w:rFonts w:ascii="Calibri" w:hAnsi="Calibri"/>
          <w:bCs/>
        </w:rPr>
        <w:t>.b</w:t>
      </w:r>
      <w:r w:rsidRPr="00BF1D00">
        <w:rPr>
          <w:rFonts w:ascii="Calibri" w:hAnsi="Calibri"/>
          <w:bCs/>
        </w:rPr>
        <w:t>). Prirodno kretanje stanovništva Rep</w:t>
      </w:r>
      <w:r w:rsidR="0036443D">
        <w:rPr>
          <w:rFonts w:ascii="Calibri" w:hAnsi="Calibri"/>
          <w:bCs/>
        </w:rPr>
        <w:t>ublike Hrvatske u 2014</w:t>
      </w:r>
      <w:r w:rsidRPr="00BF1D00">
        <w:rPr>
          <w:rFonts w:ascii="Calibri" w:hAnsi="Calibri"/>
          <w:bCs/>
        </w:rPr>
        <w:t xml:space="preserve">. </w:t>
      </w:r>
      <w:r w:rsidRPr="00BF1D00">
        <w:rPr>
          <w:rFonts w:ascii="Calibri" w:hAnsi="Calibri"/>
          <w:bCs/>
          <w:i/>
        </w:rPr>
        <w:t>Priopćenje broj 7.1.1.</w:t>
      </w:r>
      <w:r w:rsidR="0036443D">
        <w:rPr>
          <w:rFonts w:ascii="Calibri" w:hAnsi="Calibri"/>
          <w:bCs/>
        </w:rPr>
        <w:t xml:space="preserve"> Posjećeno 25.9.2015</w:t>
      </w:r>
      <w:r w:rsidRPr="00BF1D00">
        <w:rPr>
          <w:rFonts w:ascii="Calibri" w:hAnsi="Calibri"/>
          <w:bCs/>
        </w:rPr>
        <w:t xml:space="preserve">. na mrežnim stranicama Državnog zavoda za statistiku: </w:t>
      </w:r>
      <w:hyperlink r:id="rId26" w:history="1">
        <w:r w:rsidRPr="00BF1D00">
          <w:rPr>
            <w:rStyle w:val="Hyperlink"/>
            <w:rFonts w:ascii="Calibri" w:hAnsi="Calibri"/>
            <w:bCs/>
          </w:rPr>
          <w:t>www.dzs.hr</w:t>
        </w:r>
      </w:hyperlink>
      <w:r w:rsidRPr="00BF1D00">
        <w:rPr>
          <w:rFonts w:ascii="Calibri" w:hAnsi="Calibri"/>
          <w:bCs/>
        </w:rPr>
        <w:t>.</w:t>
      </w:r>
    </w:p>
    <w:p w:rsidR="00A84F06" w:rsidRPr="000B5EA4" w:rsidRDefault="00477ADF" w:rsidP="00BF1D00">
      <w:pPr>
        <w:pStyle w:val="Heading1"/>
        <w:spacing w:after="0"/>
        <w:rPr>
          <w:lang w:eastAsia="hr-HR"/>
        </w:rPr>
      </w:pPr>
      <w:bookmarkStart w:id="17" w:name="_Toc406532715"/>
      <w:bookmarkStart w:id="18" w:name="_Toc438024006"/>
      <w:r w:rsidRPr="000B5EA4">
        <w:rPr>
          <w:lang w:eastAsia="hr-HR"/>
        </w:rPr>
        <w:t>Slika</w:t>
      </w:r>
      <w:r w:rsidR="00BF1D00">
        <w:rPr>
          <w:lang w:eastAsia="hr-HR"/>
        </w:rPr>
        <w:t xml:space="preserve"> 4. </w:t>
      </w:r>
      <w:r w:rsidRPr="000B5EA4">
        <w:rPr>
          <w:lang w:eastAsia="hr-HR"/>
        </w:rPr>
        <w:t>Prirodno kretanje s</w:t>
      </w:r>
      <w:r w:rsidR="00AF6299">
        <w:rPr>
          <w:lang w:eastAsia="hr-HR"/>
        </w:rPr>
        <w:t>tanovništva u Gradu Zagrebu 2002.-2014</w:t>
      </w:r>
      <w:r w:rsidRPr="000B5EA4">
        <w:rPr>
          <w:lang w:eastAsia="hr-HR"/>
        </w:rPr>
        <w:t>.</w:t>
      </w:r>
      <w:bookmarkEnd w:id="17"/>
      <w:bookmarkEnd w:id="18"/>
    </w:p>
    <w:p w:rsidR="005E056D" w:rsidRPr="000B5EA4" w:rsidRDefault="004249D9" w:rsidP="00BF1D00">
      <w:pPr>
        <w:pStyle w:val="anapomene"/>
        <w:spacing w:before="0" w:after="0"/>
        <w:jc w:val="center"/>
        <w:rPr>
          <w:rFonts w:ascii="Calibri" w:hAnsi="Calibri"/>
          <w:bCs/>
        </w:rPr>
      </w:pPr>
      <w:r>
        <w:rPr>
          <w:rFonts w:ascii="Calibri" w:hAnsi="Calibri"/>
          <w:noProof/>
        </w:rPr>
        <w:drawing>
          <wp:inline distT="0" distB="0" distL="0" distR="0" wp14:anchorId="3AEB65BA" wp14:editId="73AA5D5E">
            <wp:extent cx="5685663" cy="3534918"/>
            <wp:effectExtent l="12192" t="12192" r="74295" b="62865"/>
            <wp:docPr id="7" name="Grafiko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84F06" w:rsidRPr="00BF1D00" w:rsidRDefault="00BF1D00" w:rsidP="00A84F06">
      <w:pPr>
        <w:pStyle w:val="anapomene"/>
        <w:spacing w:before="0" w:after="0"/>
        <w:rPr>
          <w:rFonts w:ascii="Calibri" w:hAnsi="Calibri"/>
          <w:bCs/>
          <w:szCs w:val="22"/>
        </w:rPr>
      </w:pPr>
      <w:r w:rsidRPr="00BF1D00">
        <w:rPr>
          <w:rFonts w:ascii="Calibri" w:hAnsi="Calibri"/>
          <w:bCs/>
          <w:szCs w:val="22"/>
        </w:rPr>
        <w:t xml:space="preserve">Izvor: </w:t>
      </w:r>
      <w:r w:rsidR="00A84F06" w:rsidRPr="00BF1D00">
        <w:rPr>
          <w:rFonts w:ascii="Calibri" w:hAnsi="Calibri"/>
          <w:bCs/>
          <w:szCs w:val="22"/>
        </w:rPr>
        <w:t>Državni zavod</w:t>
      </w:r>
      <w:r w:rsidR="00056341">
        <w:rPr>
          <w:rFonts w:ascii="Calibri" w:hAnsi="Calibri"/>
          <w:bCs/>
          <w:szCs w:val="22"/>
        </w:rPr>
        <w:t xml:space="preserve"> za statistiku (2015</w:t>
      </w:r>
      <w:r w:rsidR="00A84F06" w:rsidRPr="00BF1D00">
        <w:rPr>
          <w:rFonts w:ascii="Calibri" w:hAnsi="Calibri"/>
          <w:bCs/>
          <w:szCs w:val="22"/>
        </w:rPr>
        <w:t>.b). Prirodno kretanje stanov</w:t>
      </w:r>
      <w:r w:rsidR="00056341">
        <w:rPr>
          <w:rFonts w:ascii="Calibri" w:hAnsi="Calibri"/>
          <w:bCs/>
          <w:szCs w:val="22"/>
        </w:rPr>
        <w:t>ništva Republike Hrvatske u 2014</w:t>
      </w:r>
      <w:r w:rsidR="00A84F06" w:rsidRPr="00BF1D00">
        <w:rPr>
          <w:rFonts w:ascii="Calibri" w:hAnsi="Calibri"/>
          <w:bCs/>
          <w:szCs w:val="22"/>
        </w:rPr>
        <w:t xml:space="preserve">. </w:t>
      </w:r>
      <w:r w:rsidR="00A84F06" w:rsidRPr="00BF1D00">
        <w:rPr>
          <w:rFonts w:ascii="Calibri" w:hAnsi="Calibri"/>
          <w:bCs/>
          <w:i/>
          <w:szCs w:val="22"/>
        </w:rPr>
        <w:t>Priopćenje broj 7.1.1.</w:t>
      </w:r>
      <w:r w:rsidR="00056341">
        <w:rPr>
          <w:rFonts w:ascii="Calibri" w:hAnsi="Calibri"/>
          <w:bCs/>
          <w:szCs w:val="22"/>
        </w:rPr>
        <w:t xml:space="preserve"> Posjećeno 25.9.2015</w:t>
      </w:r>
      <w:r w:rsidR="00A84F06" w:rsidRPr="00BF1D00">
        <w:rPr>
          <w:rFonts w:ascii="Calibri" w:hAnsi="Calibri"/>
          <w:bCs/>
          <w:szCs w:val="22"/>
        </w:rPr>
        <w:t xml:space="preserve">. na mrežnim stranicama Državnog zavoda za statistiku: </w:t>
      </w:r>
      <w:hyperlink r:id="rId28" w:history="1">
        <w:r w:rsidR="00A84F06" w:rsidRPr="00BF1D00">
          <w:rPr>
            <w:rStyle w:val="Hyperlink"/>
            <w:rFonts w:ascii="Calibri" w:hAnsi="Calibri"/>
            <w:bCs/>
            <w:szCs w:val="22"/>
          </w:rPr>
          <w:t>www.dzs.hr</w:t>
        </w:r>
      </w:hyperlink>
      <w:r w:rsidR="00A84F06" w:rsidRPr="00BF1D00">
        <w:rPr>
          <w:rFonts w:ascii="Calibri" w:hAnsi="Calibri"/>
          <w:bCs/>
          <w:szCs w:val="22"/>
        </w:rPr>
        <w:t>.</w:t>
      </w:r>
    </w:p>
    <w:p w:rsidR="00A84F06" w:rsidRPr="00BF1D00" w:rsidRDefault="00A84F06" w:rsidP="00A84F06">
      <w:pPr>
        <w:pStyle w:val="anapomene"/>
        <w:spacing w:before="0" w:after="0"/>
        <w:rPr>
          <w:rFonts w:ascii="Calibri" w:hAnsi="Calibri"/>
          <w:bCs/>
          <w:szCs w:val="22"/>
        </w:rPr>
      </w:pPr>
    </w:p>
    <w:p w:rsidR="003D5D7E" w:rsidRDefault="003D5D7E" w:rsidP="00BF1D00">
      <w:pPr>
        <w:pStyle w:val="Heading1"/>
        <w:rPr>
          <w:highlight w:val="yellow"/>
          <w:lang w:eastAsia="hr-HR"/>
        </w:rPr>
      </w:pPr>
      <w:bookmarkStart w:id="19" w:name="_Toc406532716"/>
    </w:p>
    <w:p w:rsidR="00A80A5E" w:rsidRPr="000B5EA4" w:rsidRDefault="00A80A5E" w:rsidP="00BF1D00">
      <w:pPr>
        <w:pStyle w:val="Heading1"/>
        <w:rPr>
          <w:lang w:eastAsia="hr-HR"/>
        </w:rPr>
      </w:pPr>
      <w:bookmarkStart w:id="20" w:name="_Toc438024007"/>
      <w:r w:rsidRPr="007E024D">
        <w:rPr>
          <w:lang w:eastAsia="hr-HR"/>
        </w:rPr>
        <w:t>Slika</w:t>
      </w:r>
      <w:r w:rsidR="00BF1D00" w:rsidRPr="007E024D">
        <w:rPr>
          <w:lang w:eastAsia="hr-HR"/>
        </w:rPr>
        <w:t xml:space="preserve"> 5.</w:t>
      </w:r>
      <w:r w:rsidRPr="007E024D">
        <w:rPr>
          <w:lang w:eastAsia="hr-HR"/>
        </w:rPr>
        <w:t xml:space="preserve"> Živorođeni prema</w:t>
      </w:r>
      <w:r w:rsidRPr="000B5EA4">
        <w:rPr>
          <w:lang w:eastAsia="hr-HR"/>
        </w:rPr>
        <w:t xml:space="preserve"> sta</w:t>
      </w:r>
      <w:r w:rsidR="00CE74AD" w:rsidRPr="000B5EA4">
        <w:rPr>
          <w:lang w:eastAsia="hr-HR"/>
        </w:rPr>
        <w:t>rosti majke u Gradu Zagrebu 2002</w:t>
      </w:r>
      <w:r w:rsidRPr="000B5EA4">
        <w:rPr>
          <w:lang w:eastAsia="hr-HR"/>
        </w:rPr>
        <w:t>.-20</w:t>
      </w:r>
      <w:r w:rsidR="00CE74AD" w:rsidRPr="000B5EA4">
        <w:rPr>
          <w:lang w:eastAsia="hr-HR"/>
        </w:rPr>
        <w:t>13</w:t>
      </w:r>
      <w:r w:rsidRPr="000B5EA4">
        <w:rPr>
          <w:lang w:eastAsia="hr-HR"/>
        </w:rPr>
        <w:t>.</w:t>
      </w:r>
      <w:bookmarkEnd w:id="19"/>
      <w:bookmarkEnd w:id="20"/>
    </w:p>
    <w:p w:rsidR="00A14956" w:rsidRPr="000B5EA4" w:rsidRDefault="004249D9" w:rsidP="00BF1D00">
      <w:pPr>
        <w:spacing w:before="120" w:after="80" w:line="240" w:lineRule="auto"/>
        <w:jc w:val="center"/>
        <w:rPr>
          <w:rFonts w:eastAsia="Times New Roman"/>
          <w:bCs/>
          <w:szCs w:val="20"/>
          <w:lang w:eastAsia="hr-HR"/>
        </w:rPr>
      </w:pPr>
      <w:r>
        <w:rPr>
          <w:rFonts w:eastAsia="Times New Roman"/>
          <w:szCs w:val="20"/>
          <w:lang w:eastAsia="hr-HR"/>
        </w:rPr>
        <w:drawing>
          <wp:inline distT="0" distB="0" distL="0" distR="0" wp14:anchorId="69CCE651" wp14:editId="74ACA556">
            <wp:extent cx="5676465" cy="3424274"/>
            <wp:effectExtent l="11936" t="11900" r="74224" b="59501"/>
            <wp:docPr id="8" name="Grafiko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85849" w:rsidRPr="00BF1D00" w:rsidRDefault="00BF1D00" w:rsidP="00985849">
      <w:pPr>
        <w:spacing w:after="0" w:line="240" w:lineRule="auto"/>
        <w:rPr>
          <w:rFonts w:eastAsia="Times New Roman"/>
          <w:bCs/>
          <w:noProof w:val="0"/>
          <w:sz w:val="20"/>
          <w:szCs w:val="24"/>
          <w:lang w:eastAsia="hr-HR"/>
        </w:rPr>
      </w:pPr>
      <w:r>
        <w:rPr>
          <w:rFonts w:eastAsia="Times New Roman"/>
          <w:noProof w:val="0"/>
          <w:sz w:val="20"/>
          <w:szCs w:val="24"/>
          <w:lang w:eastAsia="hr-HR"/>
        </w:rPr>
        <w:t xml:space="preserve">Izvor: </w:t>
      </w:r>
      <w:r w:rsidR="00CE74AD" w:rsidRPr="00BF1D00">
        <w:rPr>
          <w:rFonts w:eastAsia="Times New Roman"/>
          <w:noProof w:val="0"/>
          <w:sz w:val="20"/>
          <w:szCs w:val="24"/>
          <w:lang w:eastAsia="hr-HR"/>
        </w:rPr>
        <w:t>ZG STAT (2014</w:t>
      </w:r>
      <w:r w:rsidR="00985849" w:rsidRPr="00BF1D00">
        <w:rPr>
          <w:rFonts w:eastAsia="Times New Roman"/>
          <w:noProof w:val="0"/>
          <w:sz w:val="20"/>
          <w:szCs w:val="24"/>
          <w:lang w:eastAsia="hr-HR"/>
        </w:rPr>
        <w:t xml:space="preserve">). </w:t>
      </w:r>
      <w:r w:rsidR="00985849" w:rsidRPr="00BF1D00">
        <w:rPr>
          <w:rFonts w:eastAsia="Times New Roman"/>
          <w:bCs/>
          <w:i/>
          <w:noProof w:val="0"/>
          <w:sz w:val="20"/>
          <w:szCs w:val="24"/>
          <w:lang w:eastAsia="hr-HR"/>
        </w:rPr>
        <w:t>Statistički</w:t>
      </w:r>
      <w:r w:rsidR="00CE74AD" w:rsidRPr="00BF1D00">
        <w:rPr>
          <w:rFonts w:eastAsia="Times New Roman"/>
          <w:bCs/>
          <w:i/>
          <w:noProof w:val="0"/>
          <w:sz w:val="20"/>
          <w:szCs w:val="24"/>
          <w:lang w:eastAsia="hr-HR"/>
        </w:rPr>
        <w:t xml:space="preserve"> ljetopis Grada Zagreba 2014</w:t>
      </w:r>
      <w:r w:rsidR="00985849" w:rsidRPr="00BF1D00">
        <w:rPr>
          <w:rFonts w:eastAsia="Times New Roman"/>
          <w:bCs/>
          <w:i/>
          <w:noProof w:val="0"/>
          <w:sz w:val="20"/>
          <w:szCs w:val="24"/>
          <w:lang w:eastAsia="hr-HR"/>
        </w:rPr>
        <w:t>.</w:t>
      </w:r>
      <w:r w:rsidR="00CE74AD" w:rsidRPr="00BF1D00">
        <w:rPr>
          <w:rFonts w:eastAsia="Times New Roman"/>
          <w:bCs/>
          <w:i/>
          <w:noProof w:val="0"/>
          <w:sz w:val="20"/>
          <w:szCs w:val="24"/>
          <w:lang w:eastAsia="hr-HR"/>
        </w:rPr>
        <w:t xml:space="preserve"> (radna verzija)</w:t>
      </w:r>
      <w:r w:rsidR="00985849" w:rsidRPr="00BF1D00">
        <w:rPr>
          <w:rFonts w:eastAsia="Times New Roman"/>
          <w:bCs/>
          <w:noProof w:val="0"/>
          <w:sz w:val="20"/>
          <w:szCs w:val="24"/>
          <w:lang w:eastAsia="hr-HR"/>
        </w:rPr>
        <w:t>. Zagreb: Grad Zagreb.</w:t>
      </w:r>
    </w:p>
    <w:p w:rsidR="00825E9E" w:rsidRDefault="00825E9E" w:rsidP="00985849">
      <w:pPr>
        <w:spacing w:after="0" w:line="240" w:lineRule="auto"/>
        <w:rPr>
          <w:rFonts w:eastAsia="Times New Roman"/>
          <w:bCs/>
          <w:noProof w:val="0"/>
          <w:sz w:val="24"/>
          <w:szCs w:val="24"/>
          <w:lang w:eastAsia="hr-HR"/>
        </w:rPr>
      </w:pPr>
    </w:p>
    <w:p w:rsidR="003D5D7E" w:rsidRPr="000B5EA4" w:rsidRDefault="003D5D7E" w:rsidP="00985849">
      <w:pPr>
        <w:spacing w:after="0" w:line="240" w:lineRule="auto"/>
        <w:rPr>
          <w:rFonts w:eastAsia="Times New Roman"/>
          <w:bCs/>
          <w:noProof w:val="0"/>
          <w:sz w:val="24"/>
          <w:szCs w:val="24"/>
          <w:lang w:eastAsia="hr-HR"/>
        </w:rPr>
      </w:pPr>
    </w:p>
    <w:p w:rsidR="00825E9E" w:rsidRPr="000B5EA4" w:rsidRDefault="001A6759" w:rsidP="00BF1D00">
      <w:pPr>
        <w:pStyle w:val="Heading1"/>
        <w:rPr>
          <w:lang w:eastAsia="hr-HR"/>
        </w:rPr>
      </w:pPr>
      <w:bookmarkStart w:id="21" w:name="_Toc406532717"/>
      <w:bookmarkStart w:id="22" w:name="_Toc438024008"/>
      <w:r w:rsidRPr="00A2779D">
        <w:rPr>
          <w:lang w:eastAsia="hr-HR"/>
        </w:rPr>
        <w:t>Slika</w:t>
      </w:r>
      <w:r w:rsidR="00BF1D00" w:rsidRPr="00A2779D">
        <w:rPr>
          <w:lang w:eastAsia="hr-HR"/>
        </w:rPr>
        <w:t xml:space="preserve"> 6. </w:t>
      </w:r>
      <w:r w:rsidRPr="00A2779D">
        <w:rPr>
          <w:lang w:eastAsia="hr-HR"/>
        </w:rPr>
        <w:t>Živorođeni i</w:t>
      </w:r>
      <w:r w:rsidRPr="000B5EA4">
        <w:rPr>
          <w:lang w:eastAsia="hr-HR"/>
        </w:rPr>
        <w:t xml:space="preserve"> umrli prema gradskim četvrtima 201</w:t>
      </w:r>
      <w:r w:rsidR="00A2779D">
        <w:rPr>
          <w:lang w:eastAsia="hr-HR"/>
        </w:rPr>
        <w:t>4</w:t>
      </w:r>
      <w:r w:rsidRPr="000B5EA4">
        <w:rPr>
          <w:lang w:eastAsia="hr-HR"/>
        </w:rPr>
        <w:t>.</w:t>
      </w:r>
      <w:bookmarkEnd w:id="21"/>
      <w:bookmarkEnd w:id="22"/>
    </w:p>
    <w:p w:rsidR="0096322B" w:rsidRPr="000B5EA4" w:rsidRDefault="00A2779D" w:rsidP="00BF1D00">
      <w:pPr>
        <w:spacing w:after="0" w:line="240" w:lineRule="auto"/>
        <w:jc w:val="center"/>
        <w:rPr>
          <w:rFonts w:eastAsia="Times New Roman"/>
          <w:bCs/>
          <w:noProof w:val="0"/>
          <w:sz w:val="24"/>
          <w:szCs w:val="24"/>
          <w:lang w:eastAsia="hr-HR"/>
        </w:rPr>
      </w:pPr>
      <w:r w:rsidRPr="00A2779D">
        <w:rPr>
          <w:rFonts w:eastAsia="Times New Roman"/>
          <w:sz w:val="24"/>
          <w:szCs w:val="24"/>
          <w:lang w:eastAsia="hr-HR"/>
        </w:rPr>
        <w:drawing>
          <wp:inline distT="0" distB="0" distL="0" distR="0" wp14:anchorId="1E4FD45F" wp14:editId="77930B5D">
            <wp:extent cx="5972810" cy="3510280"/>
            <wp:effectExtent l="57150" t="19050" r="85090" b="52070"/>
            <wp:docPr id="4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14956" w:rsidRPr="00BF1D00" w:rsidRDefault="00BF1D00" w:rsidP="00A14956">
      <w:pPr>
        <w:spacing w:before="120" w:after="80" w:line="240" w:lineRule="auto"/>
        <w:jc w:val="both"/>
        <w:rPr>
          <w:rFonts w:eastAsia="Times New Roman"/>
          <w:bCs/>
          <w:sz w:val="20"/>
          <w:szCs w:val="20"/>
          <w:lang w:eastAsia="hr-HR"/>
        </w:rPr>
      </w:pPr>
      <w:r w:rsidRPr="00BF1D00">
        <w:rPr>
          <w:rFonts w:eastAsia="Times New Roman"/>
          <w:bCs/>
          <w:sz w:val="20"/>
          <w:szCs w:val="20"/>
          <w:lang w:eastAsia="hr-HR"/>
        </w:rPr>
        <w:t xml:space="preserve">Izvor: </w:t>
      </w:r>
      <w:r w:rsidR="003D5D7E">
        <w:rPr>
          <w:rFonts w:eastAsia="Times New Roman"/>
          <w:bCs/>
          <w:sz w:val="20"/>
          <w:szCs w:val="20"/>
          <w:lang w:eastAsia="hr-HR"/>
        </w:rPr>
        <w:t>ZG STAT (2015</w:t>
      </w:r>
      <w:r w:rsidR="002A7C0F" w:rsidRPr="00BF1D00">
        <w:rPr>
          <w:rFonts w:eastAsia="Times New Roman"/>
          <w:bCs/>
          <w:sz w:val="20"/>
          <w:szCs w:val="20"/>
          <w:lang w:eastAsia="hr-HR"/>
        </w:rPr>
        <w:t xml:space="preserve">). </w:t>
      </w:r>
      <w:r w:rsidR="002A7C0F" w:rsidRPr="00BF1D00">
        <w:rPr>
          <w:rFonts w:eastAsia="Times New Roman"/>
          <w:bCs/>
          <w:i/>
          <w:sz w:val="20"/>
          <w:szCs w:val="20"/>
          <w:lang w:eastAsia="hr-HR"/>
        </w:rPr>
        <w:t>Vitalna statistika</w:t>
      </w:r>
      <w:r w:rsidR="003D5D7E">
        <w:rPr>
          <w:rFonts w:eastAsia="Times New Roman"/>
          <w:bCs/>
          <w:sz w:val="20"/>
          <w:szCs w:val="20"/>
          <w:lang w:eastAsia="hr-HR"/>
        </w:rPr>
        <w:t>. Posjećeno 9.12.2015</w:t>
      </w:r>
      <w:r w:rsidR="002A7C0F" w:rsidRPr="00BF1D00">
        <w:rPr>
          <w:rFonts w:eastAsia="Times New Roman"/>
          <w:bCs/>
          <w:sz w:val="20"/>
          <w:szCs w:val="20"/>
          <w:lang w:eastAsia="hr-HR"/>
        </w:rPr>
        <w:t xml:space="preserve">. na mrežnim stranicama Grada Zagreba: </w:t>
      </w:r>
      <w:hyperlink r:id="rId31" w:history="1">
        <w:r w:rsidR="002A7C0F" w:rsidRPr="00BF1D00">
          <w:rPr>
            <w:rStyle w:val="Hyperlink"/>
            <w:rFonts w:eastAsia="Times New Roman"/>
            <w:bCs/>
            <w:sz w:val="20"/>
            <w:szCs w:val="20"/>
            <w:lang w:eastAsia="hr-HR"/>
          </w:rPr>
          <w:t>www.zagreb.hr</w:t>
        </w:r>
      </w:hyperlink>
    </w:p>
    <w:p w:rsidR="002A7C0F" w:rsidRPr="000B5EA4" w:rsidRDefault="002A7C0F" w:rsidP="00A14956">
      <w:pPr>
        <w:spacing w:before="120" w:after="80" w:line="240" w:lineRule="auto"/>
        <w:jc w:val="both"/>
        <w:rPr>
          <w:rFonts w:eastAsia="Times New Roman"/>
          <w:bCs/>
          <w:szCs w:val="20"/>
          <w:lang w:eastAsia="hr-HR"/>
        </w:rPr>
      </w:pPr>
    </w:p>
    <w:p w:rsidR="00952DDD" w:rsidRPr="00BF1D00" w:rsidRDefault="00952DDD" w:rsidP="00BF1D00">
      <w:pPr>
        <w:pStyle w:val="Heading1"/>
        <w:rPr>
          <w:lang w:eastAsia="hr-HR"/>
        </w:rPr>
      </w:pPr>
      <w:bookmarkStart w:id="23" w:name="_Toc406532718"/>
      <w:bookmarkStart w:id="24" w:name="_Toc438024009"/>
      <w:r w:rsidRPr="00BF1D00">
        <w:rPr>
          <w:lang w:eastAsia="hr-HR"/>
        </w:rPr>
        <w:lastRenderedPageBreak/>
        <w:t>Slika</w:t>
      </w:r>
      <w:r w:rsidR="00BF1D00" w:rsidRPr="00BF1D00">
        <w:rPr>
          <w:lang w:eastAsia="hr-HR"/>
        </w:rPr>
        <w:t xml:space="preserve"> 7.</w:t>
      </w:r>
      <w:r w:rsidRPr="00BF1D00">
        <w:rPr>
          <w:lang w:eastAsia="hr-HR"/>
        </w:rPr>
        <w:t xml:space="preserve"> Vitalni indeks prema gradski</w:t>
      </w:r>
      <w:r w:rsidR="006F568C">
        <w:rPr>
          <w:lang w:eastAsia="hr-HR"/>
        </w:rPr>
        <w:t>m četvrtima (razlika između 2014</w:t>
      </w:r>
      <w:r w:rsidRPr="00BF1D00">
        <w:rPr>
          <w:lang w:eastAsia="hr-HR"/>
        </w:rPr>
        <w:t>. i 2011.)</w:t>
      </w:r>
      <w:bookmarkEnd w:id="23"/>
      <w:bookmarkEnd w:id="24"/>
    </w:p>
    <w:p w:rsidR="002A7C0F" w:rsidRPr="000B5EA4" w:rsidRDefault="00DB6FC0" w:rsidP="00BF1D00">
      <w:pPr>
        <w:spacing w:before="120" w:after="80" w:line="240" w:lineRule="auto"/>
        <w:jc w:val="center"/>
        <w:rPr>
          <w:rFonts w:eastAsia="Times New Roman"/>
          <w:bCs/>
          <w:szCs w:val="20"/>
          <w:lang w:eastAsia="hr-HR"/>
        </w:rPr>
      </w:pPr>
      <w:r w:rsidRPr="00DB6FC0">
        <w:rPr>
          <w:rFonts w:eastAsia="Times New Roman"/>
          <w:szCs w:val="20"/>
          <w:lang w:eastAsia="hr-HR"/>
        </w:rPr>
        <w:drawing>
          <wp:inline distT="0" distB="0" distL="0" distR="0" wp14:anchorId="5F27DA3B" wp14:editId="16EBF58F">
            <wp:extent cx="5972810" cy="4272280"/>
            <wp:effectExtent l="57150" t="19050" r="85090" b="52070"/>
            <wp:docPr id="4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75B7F" w:rsidRDefault="00BF1D00" w:rsidP="00BF1D00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hr-HR"/>
        </w:rPr>
      </w:pPr>
      <w:r>
        <w:rPr>
          <w:rFonts w:eastAsia="Times New Roman"/>
          <w:bCs/>
          <w:sz w:val="20"/>
          <w:szCs w:val="20"/>
          <w:lang w:eastAsia="hr-HR"/>
        </w:rPr>
        <w:t xml:space="preserve">Izvor: </w:t>
      </w:r>
      <w:r w:rsidR="00A71100">
        <w:rPr>
          <w:rFonts w:eastAsia="Times New Roman"/>
          <w:bCs/>
          <w:sz w:val="20"/>
          <w:szCs w:val="20"/>
          <w:lang w:eastAsia="hr-HR"/>
        </w:rPr>
        <w:t>ZG STAT (2015</w:t>
      </w:r>
      <w:r w:rsidR="00D75B7F" w:rsidRPr="00BF1D00">
        <w:rPr>
          <w:rFonts w:eastAsia="Times New Roman"/>
          <w:bCs/>
          <w:sz w:val="20"/>
          <w:szCs w:val="20"/>
          <w:lang w:eastAsia="hr-HR"/>
        </w:rPr>
        <w:t xml:space="preserve">). </w:t>
      </w:r>
      <w:r w:rsidR="00D75B7F" w:rsidRPr="00BF1D00">
        <w:rPr>
          <w:rFonts w:eastAsia="Times New Roman"/>
          <w:bCs/>
          <w:i/>
          <w:sz w:val="20"/>
          <w:szCs w:val="20"/>
          <w:lang w:eastAsia="hr-HR"/>
        </w:rPr>
        <w:t>Vitalna statistika</w:t>
      </w:r>
      <w:r w:rsidR="00A71100">
        <w:rPr>
          <w:rFonts w:eastAsia="Times New Roman"/>
          <w:bCs/>
          <w:sz w:val="20"/>
          <w:szCs w:val="20"/>
          <w:lang w:eastAsia="hr-HR"/>
        </w:rPr>
        <w:t>. Posjećeno 9.12.2015</w:t>
      </w:r>
      <w:r w:rsidR="00D75B7F" w:rsidRPr="00BF1D00">
        <w:rPr>
          <w:rFonts w:eastAsia="Times New Roman"/>
          <w:bCs/>
          <w:sz w:val="20"/>
          <w:szCs w:val="20"/>
          <w:lang w:eastAsia="hr-HR"/>
        </w:rPr>
        <w:t xml:space="preserve">. na mrežnim stranicama Grada Zagreba: </w:t>
      </w:r>
      <w:hyperlink r:id="rId33" w:history="1">
        <w:r w:rsidR="00D75B7F" w:rsidRPr="00BF1D00">
          <w:rPr>
            <w:rStyle w:val="Hyperlink"/>
            <w:rFonts w:eastAsia="Times New Roman"/>
            <w:bCs/>
            <w:sz w:val="20"/>
            <w:szCs w:val="20"/>
            <w:lang w:eastAsia="hr-HR"/>
          </w:rPr>
          <w:t>www.zagreb.hr</w:t>
        </w:r>
      </w:hyperlink>
    </w:p>
    <w:p w:rsidR="0087408E" w:rsidRDefault="0087408E" w:rsidP="00BF1D00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hr-HR"/>
        </w:rPr>
      </w:pPr>
    </w:p>
    <w:p w:rsidR="0087408E" w:rsidRDefault="0087408E" w:rsidP="00BF1D00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hr-HR"/>
        </w:rPr>
      </w:pPr>
    </w:p>
    <w:p w:rsidR="0087408E" w:rsidRPr="00BF1D00" w:rsidRDefault="0087408E" w:rsidP="00BF1D00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hr-HR"/>
        </w:rPr>
      </w:pPr>
    </w:p>
    <w:p w:rsidR="00DB6FC0" w:rsidRPr="000B5EA4" w:rsidRDefault="00DB6FC0" w:rsidP="00BF1D00">
      <w:pPr>
        <w:spacing w:after="0" w:line="240" w:lineRule="auto"/>
        <w:jc w:val="both"/>
        <w:rPr>
          <w:rFonts w:eastAsia="Times New Roman"/>
          <w:bCs/>
          <w:szCs w:val="20"/>
          <w:lang w:eastAsia="hr-HR"/>
        </w:rPr>
      </w:pPr>
    </w:p>
    <w:p w:rsidR="00A02376" w:rsidRPr="000B5EA4" w:rsidRDefault="00A02376" w:rsidP="00A02376">
      <w:pPr>
        <w:pStyle w:val="Heading1"/>
      </w:pPr>
      <w:bookmarkStart w:id="25" w:name="_Toc406532719"/>
      <w:bookmarkStart w:id="26" w:name="_Toc438024010"/>
      <w:r>
        <w:t xml:space="preserve">Tablica 3. </w:t>
      </w:r>
      <w:r w:rsidRPr="000B5EA4">
        <w:t>Stanovništvo s teškoćama u obavljanju svakodnevnih aktivnosti, popis 2011.</w:t>
      </w:r>
      <w:bookmarkEnd w:id="25"/>
      <w:bookmarkEnd w:id="2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3"/>
        <w:gridCol w:w="1342"/>
        <w:gridCol w:w="1510"/>
        <w:gridCol w:w="1387"/>
        <w:gridCol w:w="1464"/>
      </w:tblGrid>
      <w:tr w:rsidR="00A02376" w:rsidRPr="003F2D47" w:rsidTr="003F2D47">
        <w:trPr>
          <w:cantSplit/>
          <w:jc w:val="center"/>
        </w:trPr>
        <w:tc>
          <w:tcPr>
            <w:tcW w:w="42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02376" w:rsidRPr="003F2D47" w:rsidRDefault="00A02376" w:rsidP="003F2D47">
            <w:pPr>
              <w:spacing w:before="20" w:after="20" w:line="240" w:lineRule="auto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25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A02376" w:rsidRPr="003F2D47" w:rsidRDefault="00A02376" w:rsidP="003F2D47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Grad Zagreb</w:t>
            </w:r>
          </w:p>
        </w:tc>
        <w:tc>
          <w:tcPr>
            <w:tcW w:w="25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A02376" w:rsidRPr="003F2D47" w:rsidRDefault="00A02376" w:rsidP="003F2D47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Hrvatska</w:t>
            </w:r>
          </w:p>
        </w:tc>
      </w:tr>
      <w:tr w:rsidR="00A02376" w:rsidRPr="003F2D47" w:rsidTr="003F2D47">
        <w:trPr>
          <w:cantSplit/>
          <w:jc w:val="center"/>
        </w:trPr>
        <w:tc>
          <w:tcPr>
            <w:tcW w:w="42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02376" w:rsidRPr="003F2D47" w:rsidRDefault="00A02376" w:rsidP="003F2D47">
            <w:pPr>
              <w:spacing w:before="20" w:after="20" w:line="240" w:lineRule="auto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A02376" w:rsidRPr="003F2D47" w:rsidRDefault="00A02376" w:rsidP="003F2D47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Apsolutno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A02376" w:rsidRPr="003F2D47" w:rsidRDefault="00A02376" w:rsidP="003F2D47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% u ukupnom stanovništvu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A02376" w:rsidRPr="003F2D47" w:rsidRDefault="00A02376" w:rsidP="003F2D47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Apsolutno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A02376" w:rsidRPr="003F2D47" w:rsidRDefault="00A02376" w:rsidP="003F2D47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% u ukupnom stanovništvu</w:t>
            </w:r>
          </w:p>
        </w:tc>
      </w:tr>
      <w:tr w:rsidR="00A02376" w:rsidRPr="003F2D47" w:rsidTr="003F2D47">
        <w:trPr>
          <w:trHeight w:val="310"/>
          <w:jc w:val="center"/>
        </w:trPr>
        <w:tc>
          <w:tcPr>
            <w:tcW w:w="42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noWrap/>
            <w:vAlign w:val="center"/>
          </w:tcPr>
          <w:p w:rsidR="00A02376" w:rsidRPr="003F2D47" w:rsidRDefault="00A02376" w:rsidP="003F2D47">
            <w:pPr>
              <w:spacing w:before="20" w:after="20" w:line="240" w:lineRule="auto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Ukupan broj osoba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noWrap/>
            <w:vAlign w:val="center"/>
          </w:tcPr>
          <w:p w:rsidR="00A02376" w:rsidRPr="003F2D47" w:rsidRDefault="00A02376" w:rsidP="003F2D47">
            <w:pPr>
              <w:spacing w:before="20" w:after="2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114 483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noWrap/>
            <w:vAlign w:val="center"/>
          </w:tcPr>
          <w:p w:rsidR="00A02376" w:rsidRPr="003F2D47" w:rsidRDefault="00A02376" w:rsidP="003F2D47">
            <w:pPr>
              <w:spacing w:before="20" w:after="2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14,5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noWrap/>
            <w:vAlign w:val="center"/>
          </w:tcPr>
          <w:p w:rsidR="00A02376" w:rsidRPr="003F2D47" w:rsidRDefault="00A02376" w:rsidP="003F2D47">
            <w:pPr>
              <w:spacing w:before="20" w:after="2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759 908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A02376" w:rsidRPr="003F2D47" w:rsidRDefault="00A02376" w:rsidP="003F2D47">
            <w:pPr>
              <w:spacing w:before="20" w:after="2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17,7</w:t>
            </w:r>
          </w:p>
        </w:tc>
      </w:tr>
      <w:tr w:rsidR="00A02376" w:rsidRPr="003F2D47" w:rsidTr="003F2D47">
        <w:trPr>
          <w:jc w:val="center"/>
        </w:trPr>
        <w:tc>
          <w:tcPr>
            <w:tcW w:w="924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A02376" w:rsidRPr="003F2D47" w:rsidRDefault="00A02376" w:rsidP="003F2D47">
            <w:pPr>
              <w:spacing w:before="20" w:after="20" w:line="240" w:lineRule="auto"/>
              <w:jc w:val="both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Prema spolu</w:t>
            </w:r>
          </w:p>
        </w:tc>
      </w:tr>
      <w:tr w:rsidR="00A02376" w:rsidRPr="003F2D47" w:rsidTr="003F2D47">
        <w:trPr>
          <w:jc w:val="center"/>
        </w:trPr>
        <w:tc>
          <w:tcPr>
            <w:tcW w:w="42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A02376" w:rsidRPr="003F2D47" w:rsidRDefault="00A02376" w:rsidP="003F2D47">
            <w:pPr>
              <w:spacing w:before="20" w:after="2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žene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A02376" w:rsidRPr="003F2D47" w:rsidRDefault="00A02376" w:rsidP="003F2D47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62 998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A02376" w:rsidRPr="003F2D47" w:rsidRDefault="00A02376" w:rsidP="003F2D47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A02376" w:rsidRPr="003F2D47" w:rsidRDefault="00A02376" w:rsidP="003F2D47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399 213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A02376" w:rsidRPr="003F2D47" w:rsidRDefault="00A02376" w:rsidP="003F2D47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18</w:t>
            </w:r>
          </w:p>
        </w:tc>
      </w:tr>
      <w:tr w:rsidR="00A02376" w:rsidRPr="003F2D47" w:rsidTr="003F2D47">
        <w:trPr>
          <w:jc w:val="center"/>
        </w:trPr>
        <w:tc>
          <w:tcPr>
            <w:tcW w:w="422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A02376" w:rsidRPr="003F2D47" w:rsidRDefault="00A02376" w:rsidP="003F2D47">
            <w:pPr>
              <w:spacing w:before="20" w:after="2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muškarci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A02376" w:rsidRPr="003F2D47" w:rsidRDefault="00A02376" w:rsidP="003F2D47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51 485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A02376" w:rsidRPr="003F2D47" w:rsidRDefault="00A02376" w:rsidP="003F2D47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13,9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A02376" w:rsidRPr="003F2D47" w:rsidRDefault="00A02376" w:rsidP="003F2D47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360 695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A02376" w:rsidRPr="003F2D47" w:rsidRDefault="00A02376" w:rsidP="003F2D47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17,5</w:t>
            </w:r>
          </w:p>
        </w:tc>
      </w:tr>
      <w:tr w:rsidR="00A02376" w:rsidRPr="003F2D47" w:rsidTr="003F2D47">
        <w:trPr>
          <w:jc w:val="center"/>
        </w:trPr>
        <w:tc>
          <w:tcPr>
            <w:tcW w:w="924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A02376" w:rsidRPr="003F2D47" w:rsidRDefault="00A02376" w:rsidP="003F2D47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Prema dobi</w:t>
            </w:r>
          </w:p>
        </w:tc>
      </w:tr>
      <w:tr w:rsidR="00A02376" w:rsidRPr="003F2D47" w:rsidTr="003F2D47">
        <w:trPr>
          <w:jc w:val="center"/>
        </w:trPr>
        <w:tc>
          <w:tcPr>
            <w:tcW w:w="42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A02376" w:rsidRPr="003F2D47" w:rsidRDefault="00A02376" w:rsidP="003F2D47">
            <w:pPr>
              <w:spacing w:after="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- 0 – 19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A02376" w:rsidRPr="003F2D47" w:rsidRDefault="00A02376" w:rsidP="003F2D4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4 569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</w:tcPr>
          <w:p w:rsidR="00A02376" w:rsidRPr="003F2D47" w:rsidRDefault="00A02376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2,9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A02376" w:rsidRPr="003F2D47" w:rsidRDefault="00A02376" w:rsidP="003F2D4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26 207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</w:tcPr>
          <w:p w:rsidR="00A02376" w:rsidRPr="003F2D47" w:rsidRDefault="00A02376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2,9</w:t>
            </w:r>
          </w:p>
        </w:tc>
      </w:tr>
      <w:tr w:rsidR="00A02376" w:rsidRPr="003F2D47" w:rsidTr="003F2D47">
        <w:trPr>
          <w:jc w:val="center"/>
        </w:trPr>
        <w:tc>
          <w:tcPr>
            <w:tcW w:w="42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2376" w:rsidRPr="003F2D47" w:rsidRDefault="00A02376" w:rsidP="003F2D47">
            <w:pPr>
              <w:spacing w:after="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- 20 – 49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2376" w:rsidRPr="003F2D47" w:rsidRDefault="00A02376" w:rsidP="003F2D4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20 338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02376" w:rsidRPr="003F2D47" w:rsidRDefault="00A02376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6,1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2376" w:rsidRPr="003F2D47" w:rsidRDefault="00A02376" w:rsidP="003F2D4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138 930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A02376" w:rsidRPr="003F2D47" w:rsidRDefault="00A02376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7,9</w:t>
            </w:r>
          </w:p>
        </w:tc>
      </w:tr>
      <w:tr w:rsidR="00A02376" w:rsidRPr="003F2D47" w:rsidTr="003F2D47">
        <w:trPr>
          <w:jc w:val="center"/>
        </w:trPr>
        <w:tc>
          <w:tcPr>
            <w:tcW w:w="42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A02376" w:rsidRPr="003F2D47" w:rsidRDefault="00A02376" w:rsidP="003F2D47">
            <w:pPr>
              <w:spacing w:after="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- 50 – 69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A02376" w:rsidRPr="003F2D47" w:rsidRDefault="00A02376" w:rsidP="003F2D4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46 782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</w:tcPr>
          <w:p w:rsidR="00A02376" w:rsidRPr="003F2D47" w:rsidRDefault="00A02376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23,7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A02376" w:rsidRPr="003F2D47" w:rsidRDefault="00A02376" w:rsidP="003F2D4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311 742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</w:tcPr>
          <w:p w:rsidR="00A02376" w:rsidRPr="003F2D47" w:rsidRDefault="00A02376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28,8</w:t>
            </w:r>
          </w:p>
        </w:tc>
      </w:tr>
      <w:tr w:rsidR="00A02376" w:rsidRPr="003F2D47" w:rsidTr="003F2D47">
        <w:trPr>
          <w:jc w:val="center"/>
        </w:trPr>
        <w:tc>
          <w:tcPr>
            <w:tcW w:w="42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A02376" w:rsidRPr="003F2D47" w:rsidRDefault="00A02376" w:rsidP="003F2D47">
            <w:pPr>
              <w:spacing w:after="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- 70+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A02376" w:rsidRPr="003F2D47" w:rsidRDefault="00A02376" w:rsidP="003F2D4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42 794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A02376" w:rsidRPr="003F2D47" w:rsidRDefault="00A02376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47,8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A02376" w:rsidRPr="003F2D47" w:rsidRDefault="00A02376" w:rsidP="003F2D4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283 029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A02376" w:rsidRPr="003F2D47" w:rsidRDefault="00A02376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54,8</w:t>
            </w:r>
          </w:p>
        </w:tc>
      </w:tr>
    </w:tbl>
    <w:p w:rsidR="00BF1D00" w:rsidRDefault="00A02376" w:rsidP="00BF1D00">
      <w:pPr>
        <w:pStyle w:val="Heading1"/>
      </w:pPr>
      <w:bookmarkStart w:id="27" w:name="_Toc406532720"/>
      <w:bookmarkStart w:id="28" w:name="_Toc438024011"/>
      <w:r>
        <w:lastRenderedPageBreak/>
        <w:t>Slika 8. Osobe s teškoćama u obavljanju svakodnevnih aktivnosti, udio u ukupnom stanovništvu (Popis 2011.)</w:t>
      </w:r>
      <w:bookmarkEnd w:id="27"/>
      <w:bookmarkEnd w:id="28"/>
    </w:p>
    <w:p w:rsidR="00A02376" w:rsidRPr="00A02376" w:rsidRDefault="004249D9" w:rsidP="00A02376">
      <w:pPr>
        <w:jc w:val="center"/>
      </w:pPr>
      <w:r>
        <w:rPr>
          <w:sz w:val="24"/>
          <w:szCs w:val="24"/>
          <w:lang w:eastAsia="hr-HR"/>
        </w:rPr>
        <w:drawing>
          <wp:inline distT="0" distB="0" distL="0" distR="0" wp14:anchorId="7538268B" wp14:editId="062B9A29">
            <wp:extent cx="6187229" cy="3300139"/>
            <wp:effectExtent l="12633" t="13196" r="77113" b="68040"/>
            <wp:docPr id="11" name="Grafiko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B84C0D" w:rsidRDefault="00B84C0D" w:rsidP="00843CA5">
      <w:pPr>
        <w:pStyle w:val="Heading1"/>
        <w:jc w:val="both"/>
      </w:pPr>
      <w:bookmarkStart w:id="29" w:name="_Toc406532721"/>
      <w:bookmarkStart w:id="30" w:name="_Toc438024012"/>
      <w:r>
        <w:t xml:space="preserve">Slika 9. </w:t>
      </w:r>
      <w:r w:rsidR="00843CA5">
        <w:t>Udio osoba s teškoćama u obavljanju svekodnevnih aktivnosti u stanovništvu, Grad Zagreb, Popis 2011.</w:t>
      </w:r>
      <w:bookmarkEnd w:id="29"/>
      <w:bookmarkEnd w:id="30"/>
    </w:p>
    <w:p w:rsidR="00B84C0D" w:rsidRPr="00B84C0D" w:rsidRDefault="004249D9" w:rsidP="00843CA5">
      <w:pPr>
        <w:jc w:val="center"/>
      </w:pPr>
      <w:r>
        <w:rPr>
          <w:sz w:val="24"/>
          <w:szCs w:val="24"/>
          <w:lang w:eastAsia="hr-HR"/>
        </w:rPr>
        <w:drawing>
          <wp:inline distT="0" distB="0" distL="0" distR="0" wp14:anchorId="51C5CD84" wp14:editId="2C6A2AC1">
            <wp:extent cx="5986816" cy="3968815"/>
            <wp:effectExtent l="13051" t="13218" r="77083" b="66092"/>
            <wp:docPr id="12" name="Grafiko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5E63CF" w:rsidRDefault="005E63CF" w:rsidP="005E63CF">
      <w:pPr>
        <w:pStyle w:val="Heading1"/>
        <w:jc w:val="both"/>
      </w:pPr>
      <w:bookmarkStart w:id="31" w:name="_Toc406532722"/>
      <w:bookmarkStart w:id="32" w:name="_Toc438024013"/>
      <w:r>
        <w:lastRenderedPageBreak/>
        <w:t>Slika 10. Osobe koje trebaju i koje koriste pomoć druge osobe, Grad Zagreb, Popis 2011.</w:t>
      </w:r>
      <w:bookmarkEnd w:id="31"/>
      <w:bookmarkEnd w:id="32"/>
    </w:p>
    <w:p w:rsidR="005E63CF" w:rsidRDefault="004249D9" w:rsidP="008F32FF">
      <w:pPr>
        <w:spacing w:after="0"/>
        <w:jc w:val="center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drawing>
          <wp:inline distT="0" distB="0" distL="0" distR="0" wp14:anchorId="7FF6F3DE" wp14:editId="3FF68FF9">
            <wp:extent cx="6068510" cy="4026929"/>
            <wp:effectExtent l="18575" t="12662" r="75590" b="65684"/>
            <wp:docPr id="13" name="Grafikon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8F32FF" w:rsidRPr="008F32FF" w:rsidRDefault="008F32FF" w:rsidP="008F32FF">
      <w:pPr>
        <w:spacing w:after="0" w:line="240" w:lineRule="auto"/>
        <w:ind w:left="1276"/>
        <w:rPr>
          <w:sz w:val="20"/>
          <w:szCs w:val="24"/>
          <w:lang w:eastAsia="hr-HR"/>
        </w:rPr>
      </w:pPr>
      <w:r w:rsidRPr="008F32FF">
        <w:rPr>
          <w:sz w:val="20"/>
          <w:szCs w:val="24"/>
          <w:lang w:eastAsia="hr-HR"/>
        </w:rPr>
        <w:t xml:space="preserve">Podatak za Grad Zagreb: </w:t>
      </w:r>
    </w:p>
    <w:p w:rsidR="008F32FF" w:rsidRPr="008F32FF" w:rsidRDefault="008F32FF" w:rsidP="008F32FF">
      <w:pPr>
        <w:spacing w:after="0" w:line="240" w:lineRule="auto"/>
        <w:ind w:left="1276"/>
        <w:rPr>
          <w:sz w:val="20"/>
          <w:szCs w:val="24"/>
          <w:lang w:eastAsia="hr-HR"/>
        </w:rPr>
      </w:pPr>
      <w:r w:rsidRPr="008F32FF">
        <w:rPr>
          <w:sz w:val="20"/>
          <w:szCs w:val="24"/>
          <w:lang w:eastAsia="hr-HR"/>
        </w:rPr>
        <w:t>- osobe s poteškoćama u obavljanju svakodnevnih aktivnosti: 114 483</w:t>
      </w:r>
    </w:p>
    <w:p w:rsidR="008F32FF" w:rsidRPr="008F32FF" w:rsidRDefault="008F32FF" w:rsidP="008F32FF">
      <w:pPr>
        <w:spacing w:after="0" w:line="240" w:lineRule="auto"/>
        <w:ind w:left="1276"/>
        <w:rPr>
          <w:sz w:val="20"/>
          <w:szCs w:val="24"/>
          <w:lang w:eastAsia="hr-HR"/>
        </w:rPr>
      </w:pPr>
      <w:r w:rsidRPr="008F32FF">
        <w:rPr>
          <w:sz w:val="20"/>
          <w:szCs w:val="24"/>
          <w:lang w:eastAsia="hr-HR"/>
        </w:rPr>
        <w:t>- osobe koje trebaju pomoć druge osobe: 30 809</w:t>
      </w:r>
    </w:p>
    <w:p w:rsidR="008F32FF" w:rsidRPr="008F32FF" w:rsidRDefault="008F32FF" w:rsidP="008F32FF">
      <w:pPr>
        <w:spacing w:line="240" w:lineRule="auto"/>
        <w:ind w:left="1276"/>
        <w:rPr>
          <w:sz w:val="18"/>
        </w:rPr>
      </w:pPr>
      <w:r w:rsidRPr="008F32FF">
        <w:rPr>
          <w:sz w:val="20"/>
          <w:szCs w:val="24"/>
          <w:lang w:eastAsia="hr-HR"/>
        </w:rPr>
        <w:t>- osobe koje koriste pomoć druge osobe: 26 910</w:t>
      </w:r>
    </w:p>
    <w:p w:rsidR="005E63CF" w:rsidRDefault="005E63CF" w:rsidP="00BF1D00">
      <w:pPr>
        <w:pStyle w:val="Heading1"/>
      </w:pPr>
      <w:bookmarkStart w:id="33" w:name="_Toc406532723"/>
      <w:bookmarkStart w:id="34" w:name="_Toc438024014"/>
      <w:r>
        <w:lastRenderedPageBreak/>
        <w:t>Slika 11. Osobe s poteškoćama obavljanja svakodnevnih aktivnosti te koje trebaju i koje koriste pomoć druge osobe, Grad Zagreb, Popis 2011.</w:t>
      </w:r>
      <w:bookmarkEnd w:id="33"/>
      <w:bookmarkEnd w:id="34"/>
    </w:p>
    <w:p w:rsidR="005E63CF" w:rsidRPr="005E63CF" w:rsidRDefault="004249D9" w:rsidP="005E63CF">
      <w:pPr>
        <w:jc w:val="center"/>
      </w:pPr>
      <w:r>
        <w:rPr>
          <w:sz w:val="24"/>
          <w:szCs w:val="24"/>
          <w:lang w:eastAsia="hr-HR"/>
        </w:rPr>
        <w:drawing>
          <wp:inline distT="0" distB="0" distL="0" distR="0" wp14:anchorId="70FE14E7" wp14:editId="5E74CCC4">
            <wp:extent cx="6148891" cy="5624359"/>
            <wp:effectExtent l="12798" t="13449" r="77186" b="67667"/>
            <wp:docPr id="14" name="Grafiko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F451B3" w:rsidRPr="000B5EA4" w:rsidRDefault="00F451B3" w:rsidP="00BF1D00">
      <w:pPr>
        <w:pStyle w:val="Heading1"/>
      </w:pPr>
      <w:bookmarkStart w:id="35" w:name="_Toc406532724"/>
      <w:bookmarkStart w:id="36" w:name="_Toc438024015"/>
      <w:r w:rsidRPr="000B5EA4">
        <w:t>Tablica</w:t>
      </w:r>
      <w:r w:rsidR="00A02376">
        <w:t xml:space="preserve"> 4</w:t>
      </w:r>
      <w:r w:rsidR="00BF1D00">
        <w:t>.</w:t>
      </w:r>
      <w:r w:rsidR="00183135">
        <w:t xml:space="preserve"> Migracije stanovništva 2014</w:t>
      </w:r>
      <w:r w:rsidRPr="000B5EA4">
        <w:t>. - Grad Zagreb i Hrvatska</w:t>
      </w:r>
      <w:bookmarkEnd w:id="35"/>
      <w:bookmarkEnd w:id="3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2"/>
        <w:gridCol w:w="1694"/>
        <w:gridCol w:w="1696"/>
        <w:gridCol w:w="1696"/>
        <w:gridCol w:w="1694"/>
      </w:tblGrid>
      <w:tr w:rsidR="00F451B3" w:rsidRPr="003F2D47" w:rsidTr="00D91F40">
        <w:trPr>
          <w:trHeight w:val="255"/>
          <w:jc w:val="center"/>
        </w:trPr>
        <w:tc>
          <w:tcPr>
            <w:tcW w:w="182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noWrap/>
            <w:vAlign w:val="bottom"/>
          </w:tcPr>
          <w:p w:rsidR="00F451B3" w:rsidRPr="003F2D47" w:rsidRDefault="00F451B3" w:rsidP="00D91F40">
            <w:pPr>
              <w:spacing w:before="20" w:after="2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87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F451B3" w:rsidRPr="003F2D47" w:rsidRDefault="00F451B3" w:rsidP="00D91F40">
            <w:pPr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F2D47">
              <w:rPr>
                <w:rFonts w:cs="Arial"/>
                <w:b/>
                <w:bCs/>
                <w:sz w:val="20"/>
                <w:szCs w:val="20"/>
              </w:rPr>
              <w:t>Grad Zagreb</w:t>
            </w:r>
          </w:p>
        </w:tc>
        <w:tc>
          <w:tcPr>
            <w:tcW w:w="1587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451B3" w:rsidRPr="003F2D47" w:rsidRDefault="00F451B3" w:rsidP="00D91F40">
            <w:pPr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F2D47">
              <w:rPr>
                <w:rFonts w:cs="Arial"/>
                <w:b/>
                <w:bCs/>
                <w:sz w:val="20"/>
                <w:szCs w:val="20"/>
              </w:rPr>
              <w:t>Hrvatska</w:t>
            </w:r>
          </w:p>
        </w:tc>
      </w:tr>
      <w:tr w:rsidR="00F451B3" w:rsidRPr="003F2D47" w:rsidTr="00D91F40">
        <w:trPr>
          <w:trHeight w:val="255"/>
          <w:jc w:val="center"/>
        </w:trPr>
        <w:tc>
          <w:tcPr>
            <w:tcW w:w="1826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noWrap/>
            <w:vAlign w:val="bottom"/>
          </w:tcPr>
          <w:p w:rsidR="00F451B3" w:rsidRPr="003F2D47" w:rsidRDefault="00F451B3" w:rsidP="00D91F40">
            <w:pPr>
              <w:spacing w:before="20" w:after="2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noWrap/>
            <w:vAlign w:val="bottom"/>
          </w:tcPr>
          <w:p w:rsidR="00F451B3" w:rsidRPr="003F2D47" w:rsidRDefault="00F451B3" w:rsidP="00D91F40">
            <w:pPr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F2D47">
              <w:rPr>
                <w:rFonts w:cs="Arial"/>
                <w:b/>
                <w:bCs/>
                <w:sz w:val="20"/>
                <w:szCs w:val="20"/>
              </w:rPr>
              <w:t>Apsolutno</w:t>
            </w:r>
          </w:p>
        </w:tc>
        <w:tc>
          <w:tcPr>
            <w:tcW w:w="7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F451B3" w:rsidRPr="003F2D47" w:rsidRDefault="00F451B3" w:rsidP="00D91F40">
            <w:pPr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F2D47">
              <w:rPr>
                <w:rFonts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bottom"/>
          </w:tcPr>
          <w:p w:rsidR="00F451B3" w:rsidRPr="003F2D47" w:rsidRDefault="00F451B3" w:rsidP="00D91F40">
            <w:pPr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F2D47">
              <w:rPr>
                <w:rFonts w:cs="Arial"/>
                <w:b/>
                <w:bCs/>
                <w:sz w:val="20"/>
                <w:szCs w:val="20"/>
              </w:rPr>
              <w:t>Apsolutno</w:t>
            </w:r>
          </w:p>
        </w:tc>
        <w:tc>
          <w:tcPr>
            <w:tcW w:w="7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F451B3" w:rsidRPr="003F2D47" w:rsidRDefault="00F451B3" w:rsidP="00D91F40">
            <w:pPr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F2D47">
              <w:rPr>
                <w:rFonts w:cs="Arial"/>
                <w:b/>
                <w:bCs/>
                <w:sz w:val="20"/>
                <w:szCs w:val="20"/>
              </w:rPr>
              <w:t>%</w:t>
            </w:r>
          </w:p>
        </w:tc>
      </w:tr>
      <w:tr w:rsidR="00F451B3" w:rsidRPr="003F2D47" w:rsidTr="00D91F40">
        <w:trPr>
          <w:trHeight w:val="255"/>
          <w:jc w:val="center"/>
        </w:trPr>
        <w:tc>
          <w:tcPr>
            <w:tcW w:w="182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bottom"/>
          </w:tcPr>
          <w:p w:rsidR="00F451B3" w:rsidRPr="003F2D47" w:rsidRDefault="00F451B3" w:rsidP="00D91F40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 xml:space="preserve">Doseljeni stanovnici </w:t>
            </w:r>
            <w:r w:rsidR="00547BA6">
              <w:rPr>
                <w:rFonts w:cs="Arial"/>
                <w:b/>
                <w:sz w:val="20"/>
                <w:szCs w:val="20"/>
              </w:rPr>
              <w:t>–</w:t>
            </w:r>
            <w:r w:rsidRPr="003F2D47">
              <w:rPr>
                <w:rFonts w:cs="Arial"/>
                <w:b/>
                <w:sz w:val="20"/>
                <w:szCs w:val="20"/>
              </w:rPr>
              <w:t xml:space="preserve"> ukupno</w:t>
            </w:r>
          </w:p>
        </w:tc>
        <w:tc>
          <w:tcPr>
            <w:tcW w:w="7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bottom"/>
          </w:tcPr>
          <w:p w:rsidR="00F451B3" w:rsidRPr="003F2D47" w:rsidRDefault="00876832" w:rsidP="00D91F40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13 321</w:t>
            </w:r>
          </w:p>
        </w:tc>
        <w:tc>
          <w:tcPr>
            <w:tcW w:w="7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bottom"/>
          </w:tcPr>
          <w:p w:rsidR="00F451B3" w:rsidRPr="003F2D47" w:rsidRDefault="00F451B3" w:rsidP="00D91F40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100</w:t>
            </w:r>
          </w:p>
        </w:tc>
        <w:tc>
          <w:tcPr>
            <w:tcW w:w="7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451B3" w:rsidRPr="003F2D47" w:rsidRDefault="00F451B3" w:rsidP="00D91F40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7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F451B3" w:rsidRPr="003F2D47" w:rsidRDefault="00F451B3" w:rsidP="00D91F40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-</w:t>
            </w:r>
          </w:p>
        </w:tc>
      </w:tr>
      <w:tr w:rsidR="00F451B3" w:rsidRPr="003F2D47" w:rsidTr="00D91F40">
        <w:trPr>
          <w:trHeight w:val="255"/>
          <w:jc w:val="center"/>
        </w:trPr>
        <w:tc>
          <w:tcPr>
            <w:tcW w:w="18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bottom"/>
          </w:tcPr>
          <w:p w:rsidR="00F451B3" w:rsidRPr="003F2D47" w:rsidRDefault="00F451B3" w:rsidP="00D91F40">
            <w:pPr>
              <w:spacing w:before="20" w:after="20"/>
              <w:ind w:left="437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- iz druge županije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bottom"/>
          </w:tcPr>
          <w:p w:rsidR="00F451B3" w:rsidRPr="003F2D47" w:rsidRDefault="00876832" w:rsidP="00D91F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10 376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bottom"/>
          </w:tcPr>
          <w:p w:rsidR="00F451B3" w:rsidRPr="003F2D47" w:rsidRDefault="006F6731" w:rsidP="00D91F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77,9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451B3" w:rsidRPr="006E1D91" w:rsidRDefault="00A75BF6" w:rsidP="00D91F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6E1D91">
              <w:rPr>
                <w:rFonts w:cs="Arial"/>
                <w:sz w:val="20"/>
                <w:szCs w:val="20"/>
              </w:rPr>
              <w:t>33 806*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F451B3" w:rsidRPr="003F2D47" w:rsidRDefault="00F451B3" w:rsidP="00D91F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-</w:t>
            </w:r>
          </w:p>
        </w:tc>
      </w:tr>
      <w:tr w:rsidR="00F451B3" w:rsidRPr="003F2D47" w:rsidTr="00D91F40">
        <w:trPr>
          <w:trHeight w:val="255"/>
          <w:jc w:val="center"/>
        </w:trPr>
        <w:tc>
          <w:tcPr>
            <w:tcW w:w="182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451B3" w:rsidRPr="003F2D47" w:rsidRDefault="00F451B3" w:rsidP="00D91F40">
            <w:pPr>
              <w:spacing w:before="20" w:after="20"/>
              <w:ind w:left="437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- iz inozemstva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451B3" w:rsidRPr="003F2D47" w:rsidRDefault="00876832" w:rsidP="00D91F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2 740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451B3" w:rsidRPr="003F2D47" w:rsidRDefault="006F6731" w:rsidP="00D91F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51B3" w:rsidRPr="006E1D91" w:rsidRDefault="00183135" w:rsidP="00D91F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6E1D91">
              <w:rPr>
                <w:rFonts w:cs="Arial"/>
                <w:sz w:val="20"/>
                <w:szCs w:val="20"/>
              </w:rPr>
              <w:t>10 638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51B3" w:rsidRPr="003F2D47" w:rsidRDefault="00F451B3" w:rsidP="00D91F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-</w:t>
            </w:r>
          </w:p>
        </w:tc>
      </w:tr>
      <w:tr w:rsidR="00F451B3" w:rsidRPr="003F2D47" w:rsidTr="00D91F40">
        <w:trPr>
          <w:trHeight w:val="255"/>
          <w:jc w:val="center"/>
        </w:trPr>
        <w:tc>
          <w:tcPr>
            <w:tcW w:w="182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bottom"/>
          </w:tcPr>
          <w:p w:rsidR="00F451B3" w:rsidRPr="003F2D47" w:rsidRDefault="00F451B3" w:rsidP="00D91F40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 xml:space="preserve">Odseljeni stanovnici </w:t>
            </w:r>
            <w:r w:rsidR="00547BA6">
              <w:rPr>
                <w:rFonts w:cs="Arial"/>
                <w:b/>
                <w:sz w:val="20"/>
                <w:szCs w:val="20"/>
              </w:rPr>
              <w:t>–</w:t>
            </w:r>
            <w:r w:rsidRPr="003F2D47">
              <w:rPr>
                <w:rFonts w:cs="Arial"/>
                <w:b/>
                <w:sz w:val="20"/>
                <w:szCs w:val="20"/>
              </w:rPr>
              <w:t xml:space="preserve"> ukupno</w:t>
            </w:r>
          </w:p>
        </w:tc>
        <w:tc>
          <w:tcPr>
            <w:tcW w:w="7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bottom"/>
          </w:tcPr>
          <w:p w:rsidR="00F451B3" w:rsidRPr="003F2D47" w:rsidRDefault="00435E30" w:rsidP="00D91F40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10 076</w:t>
            </w:r>
          </w:p>
        </w:tc>
        <w:tc>
          <w:tcPr>
            <w:tcW w:w="7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bottom"/>
          </w:tcPr>
          <w:p w:rsidR="00F451B3" w:rsidRPr="003F2D47" w:rsidRDefault="00F451B3" w:rsidP="00D91F40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100</w:t>
            </w:r>
          </w:p>
        </w:tc>
        <w:tc>
          <w:tcPr>
            <w:tcW w:w="7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451B3" w:rsidRPr="006E1D91" w:rsidRDefault="00F451B3" w:rsidP="00D91F40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6E1D91"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7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F451B3" w:rsidRPr="003F2D47" w:rsidRDefault="00F451B3" w:rsidP="00D91F40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-</w:t>
            </w:r>
          </w:p>
        </w:tc>
      </w:tr>
      <w:tr w:rsidR="00F451B3" w:rsidRPr="003F2D47" w:rsidTr="00D91F40">
        <w:trPr>
          <w:trHeight w:val="255"/>
          <w:jc w:val="center"/>
        </w:trPr>
        <w:tc>
          <w:tcPr>
            <w:tcW w:w="18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bottom"/>
          </w:tcPr>
          <w:p w:rsidR="00F451B3" w:rsidRPr="003F2D47" w:rsidRDefault="00F451B3" w:rsidP="00D91F40">
            <w:pPr>
              <w:spacing w:before="20" w:after="20"/>
              <w:ind w:left="437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- u drugu županiju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bottom"/>
          </w:tcPr>
          <w:p w:rsidR="00F451B3" w:rsidRPr="003F2D47" w:rsidRDefault="00435E30" w:rsidP="00D91F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6 955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bottom"/>
          </w:tcPr>
          <w:p w:rsidR="00F451B3" w:rsidRPr="003F2D47" w:rsidRDefault="006F6731" w:rsidP="00D91F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69,0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451B3" w:rsidRPr="006E1D91" w:rsidRDefault="006E1D91" w:rsidP="00D91F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6E1D91">
              <w:rPr>
                <w:rFonts w:cs="Arial"/>
                <w:sz w:val="20"/>
                <w:szCs w:val="20"/>
              </w:rPr>
              <w:t>33 806*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F451B3" w:rsidRPr="003F2D47" w:rsidRDefault="00F451B3" w:rsidP="00D91F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-</w:t>
            </w:r>
          </w:p>
        </w:tc>
      </w:tr>
      <w:tr w:rsidR="00F451B3" w:rsidRPr="003F2D47" w:rsidTr="00D91F40">
        <w:trPr>
          <w:trHeight w:val="255"/>
          <w:jc w:val="center"/>
        </w:trPr>
        <w:tc>
          <w:tcPr>
            <w:tcW w:w="182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451B3" w:rsidRPr="003F2D47" w:rsidRDefault="00F451B3" w:rsidP="00D91F40">
            <w:pPr>
              <w:spacing w:before="20" w:after="20"/>
              <w:ind w:left="437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- u inozemstvo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451B3" w:rsidRPr="003F2D47" w:rsidRDefault="00435E30" w:rsidP="00D91F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3 121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451B3" w:rsidRPr="003F2D47" w:rsidRDefault="006F6731" w:rsidP="00D91F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51B3" w:rsidRPr="006E1D91" w:rsidRDefault="00183135" w:rsidP="00D91F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6E1D91">
              <w:rPr>
                <w:rFonts w:cs="Arial"/>
                <w:sz w:val="20"/>
                <w:szCs w:val="20"/>
              </w:rPr>
              <w:t>20 858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51B3" w:rsidRPr="003F2D47" w:rsidRDefault="00F451B3" w:rsidP="00D91F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-</w:t>
            </w:r>
          </w:p>
        </w:tc>
      </w:tr>
      <w:tr w:rsidR="00F451B3" w:rsidRPr="003F2D47" w:rsidTr="00D91F40">
        <w:trPr>
          <w:trHeight w:val="255"/>
          <w:jc w:val="center"/>
        </w:trPr>
        <w:tc>
          <w:tcPr>
            <w:tcW w:w="182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bottom"/>
          </w:tcPr>
          <w:p w:rsidR="00F451B3" w:rsidRPr="003F2D47" w:rsidRDefault="00F451B3" w:rsidP="00D91F40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Saldo ukupne migracije</w:t>
            </w:r>
          </w:p>
        </w:tc>
        <w:tc>
          <w:tcPr>
            <w:tcW w:w="7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bottom"/>
          </w:tcPr>
          <w:p w:rsidR="00F451B3" w:rsidRPr="003F2D47" w:rsidRDefault="00435E30" w:rsidP="00D91F40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3 040</w:t>
            </w:r>
          </w:p>
        </w:tc>
        <w:tc>
          <w:tcPr>
            <w:tcW w:w="7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bottom"/>
          </w:tcPr>
          <w:p w:rsidR="00F451B3" w:rsidRPr="003F2D47" w:rsidRDefault="00F451B3" w:rsidP="00D91F40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451B3" w:rsidRPr="006E1D91" w:rsidRDefault="00F451B3" w:rsidP="00D91F40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6E1D91">
              <w:rPr>
                <w:rFonts w:cs="Arial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7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F451B3" w:rsidRPr="003F2D47" w:rsidRDefault="00F451B3" w:rsidP="00D91F40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-</w:t>
            </w:r>
          </w:p>
        </w:tc>
      </w:tr>
      <w:tr w:rsidR="00F451B3" w:rsidRPr="003F2D47" w:rsidTr="00D91F40">
        <w:trPr>
          <w:trHeight w:val="255"/>
          <w:jc w:val="center"/>
        </w:trPr>
        <w:tc>
          <w:tcPr>
            <w:tcW w:w="18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bottom"/>
          </w:tcPr>
          <w:p w:rsidR="00F451B3" w:rsidRPr="003F2D47" w:rsidRDefault="00F451B3" w:rsidP="00D91F40">
            <w:pPr>
              <w:spacing w:before="20" w:after="20"/>
              <w:ind w:left="437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- saldo migracije među županijama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bottom"/>
          </w:tcPr>
          <w:p w:rsidR="00F451B3" w:rsidRPr="003F2D47" w:rsidRDefault="00435E30" w:rsidP="00D91F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3 421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noWrap/>
            <w:vAlign w:val="bottom"/>
          </w:tcPr>
          <w:p w:rsidR="00F451B3" w:rsidRPr="003F2D47" w:rsidRDefault="00F451B3" w:rsidP="00D91F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</w:tcPr>
          <w:p w:rsidR="00F451B3" w:rsidRPr="006E1D91" w:rsidRDefault="00F451B3" w:rsidP="00D91F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6E1D9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</w:tcPr>
          <w:p w:rsidR="00F451B3" w:rsidRPr="003F2D47" w:rsidRDefault="00F451B3" w:rsidP="00D91F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-</w:t>
            </w:r>
          </w:p>
        </w:tc>
      </w:tr>
      <w:tr w:rsidR="00F451B3" w:rsidRPr="003F2D47" w:rsidTr="00D91F40">
        <w:trPr>
          <w:trHeight w:val="255"/>
          <w:jc w:val="center"/>
        </w:trPr>
        <w:tc>
          <w:tcPr>
            <w:tcW w:w="182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451B3" w:rsidRPr="003F2D47" w:rsidRDefault="00F451B3" w:rsidP="00D91F40">
            <w:pPr>
              <w:spacing w:before="20" w:after="20"/>
              <w:ind w:left="437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- saldo migracije s inozemstvom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451B3" w:rsidRPr="003F2D47" w:rsidRDefault="006F6731" w:rsidP="00D91F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-381</w:t>
            </w:r>
          </w:p>
        </w:tc>
        <w:tc>
          <w:tcPr>
            <w:tcW w:w="794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451B3" w:rsidRPr="003F2D47" w:rsidRDefault="00F451B3" w:rsidP="00D91F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51B3" w:rsidRPr="006E1D91" w:rsidRDefault="00365F3A" w:rsidP="00D91F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6E1D91">
              <w:rPr>
                <w:rFonts w:cs="Arial"/>
                <w:sz w:val="20"/>
                <w:szCs w:val="20"/>
              </w:rPr>
              <w:t>-10 220</w:t>
            </w:r>
          </w:p>
        </w:tc>
        <w:tc>
          <w:tcPr>
            <w:tcW w:w="793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51B3" w:rsidRPr="003F2D47" w:rsidRDefault="00F451B3" w:rsidP="00D91F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-</w:t>
            </w:r>
          </w:p>
        </w:tc>
      </w:tr>
    </w:tbl>
    <w:p w:rsidR="00A75BF6" w:rsidRDefault="00A75BF6" w:rsidP="00BF1D00">
      <w:pPr>
        <w:pStyle w:val="aaizvori"/>
        <w:spacing w:before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*preseljeni iz jedne u drugu županiju</w:t>
      </w:r>
    </w:p>
    <w:p w:rsidR="00F451B3" w:rsidRPr="00BF1D00" w:rsidRDefault="00F451B3" w:rsidP="00BF1D00">
      <w:pPr>
        <w:pStyle w:val="aaizvori"/>
        <w:spacing w:before="0"/>
        <w:jc w:val="both"/>
        <w:rPr>
          <w:rFonts w:ascii="Calibri" w:hAnsi="Calibri"/>
          <w:snapToGrid w:val="0"/>
          <w:sz w:val="20"/>
        </w:rPr>
      </w:pPr>
      <w:r w:rsidRPr="00BF1D00">
        <w:rPr>
          <w:rFonts w:ascii="Calibri" w:hAnsi="Calibri"/>
          <w:sz w:val="20"/>
        </w:rPr>
        <w:t xml:space="preserve">Izvor: </w:t>
      </w:r>
      <w:r w:rsidRPr="00BF1D00">
        <w:rPr>
          <w:rFonts w:ascii="Calibri" w:hAnsi="Calibri"/>
          <w:bCs/>
          <w:snapToGrid w:val="0"/>
          <w:sz w:val="20"/>
        </w:rPr>
        <w:t>D</w:t>
      </w:r>
      <w:r w:rsidR="00101517">
        <w:rPr>
          <w:rFonts w:ascii="Calibri" w:hAnsi="Calibri"/>
          <w:bCs/>
          <w:snapToGrid w:val="0"/>
          <w:sz w:val="20"/>
        </w:rPr>
        <w:t>ržavni zavod za statistiku (2015</w:t>
      </w:r>
      <w:r w:rsidRPr="00BF1D00">
        <w:rPr>
          <w:rFonts w:ascii="Calibri" w:hAnsi="Calibri"/>
          <w:bCs/>
          <w:snapToGrid w:val="0"/>
          <w:sz w:val="20"/>
        </w:rPr>
        <w:t>.c). Migracija stanov</w:t>
      </w:r>
      <w:r w:rsidR="00101517">
        <w:rPr>
          <w:rFonts w:ascii="Calibri" w:hAnsi="Calibri"/>
          <w:bCs/>
          <w:snapToGrid w:val="0"/>
          <w:sz w:val="20"/>
        </w:rPr>
        <w:t>ništva Republike Hrvatske u 2014</w:t>
      </w:r>
      <w:r w:rsidRPr="00BF1D00">
        <w:rPr>
          <w:rFonts w:ascii="Calibri" w:hAnsi="Calibri"/>
          <w:bCs/>
          <w:snapToGrid w:val="0"/>
          <w:sz w:val="20"/>
        </w:rPr>
        <w:t xml:space="preserve">. </w:t>
      </w:r>
      <w:r w:rsidRPr="00BF1D00">
        <w:rPr>
          <w:rFonts w:ascii="Calibri" w:hAnsi="Calibri"/>
          <w:bCs/>
          <w:i/>
          <w:snapToGrid w:val="0"/>
          <w:sz w:val="20"/>
        </w:rPr>
        <w:t xml:space="preserve">Priopćenje broj 7.1.2. </w:t>
      </w:r>
      <w:r w:rsidRPr="00BF1D00">
        <w:rPr>
          <w:rFonts w:ascii="Calibri" w:hAnsi="Calibri"/>
          <w:bCs/>
          <w:snapToGrid w:val="0"/>
          <w:sz w:val="20"/>
        </w:rPr>
        <w:t>Posj</w:t>
      </w:r>
      <w:r w:rsidR="00101517">
        <w:rPr>
          <w:rFonts w:ascii="Calibri" w:hAnsi="Calibri"/>
          <w:bCs/>
          <w:snapToGrid w:val="0"/>
          <w:sz w:val="20"/>
        </w:rPr>
        <w:t>ećeno 25.9.2015</w:t>
      </w:r>
      <w:r w:rsidRPr="00BF1D00">
        <w:rPr>
          <w:rFonts w:ascii="Calibri" w:hAnsi="Calibri"/>
          <w:bCs/>
          <w:snapToGrid w:val="0"/>
          <w:sz w:val="20"/>
        </w:rPr>
        <w:t xml:space="preserve">. na mrežnim stranicama Državnog zavoda za statistiku: </w:t>
      </w:r>
      <w:hyperlink r:id="rId38" w:history="1">
        <w:r w:rsidRPr="00BF1D00">
          <w:rPr>
            <w:rStyle w:val="Hyperlink"/>
            <w:rFonts w:ascii="Calibri" w:hAnsi="Calibri"/>
            <w:bCs/>
            <w:snapToGrid w:val="0"/>
            <w:sz w:val="20"/>
          </w:rPr>
          <w:t>www.dzs.hr</w:t>
        </w:r>
      </w:hyperlink>
      <w:r w:rsidRPr="00BF1D00">
        <w:rPr>
          <w:rFonts w:ascii="Calibri" w:hAnsi="Calibri"/>
          <w:bCs/>
          <w:snapToGrid w:val="0"/>
          <w:sz w:val="20"/>
        </w:rPr>
        <w:t xml:space="preserve">. </w:t>
      </w:r>
    </w:p>
    <w:p w:rsidR="00411A47" w:rsidRPr="000B5EA4" w:rsidRDefault="00411A47" w:rsidP="00F451B3">
      <w:pPr>
        <w:pStyle w:val="aaizvori"/>
        <w:rPr>
          <w:rFonts w:ascii="Calibri" w:hAnsi="Calibri"/>
          <w:bCs/>
          <w:snapToGrid w:val="0"/>
        </w:rPr>
      </w:pPr>
    </w:p>
    <w:p w:rsidR="00411A47" w:rsidRPr="000B5EA4" w:rsidRDefault="00411A47" w:rsidP="00F451B3">
      <w:pPr>
        <w:pStyle w:val="aaizvori"/>
        <w:rPr>
          <w:rFonts w:ascii="Calibri" w:hAnsi="Calibri"/>
          <w:bCs/>
          <w:snapToGrid w:val="0"/>
        </w:rPr>
      </w:pPr>
    </w:p>
    <w:p w:rsidR="00F451B3" w:rsidRPr="000B5EA4" w:rsidRDefault="00411A47" w:rsidP="00BF1D00">
      <w:pPr>
        <w:pStyle w:val="Heading1"/>
        <w:rPr>
          <w:lang w:eastAsia="hr-HR"/>
        </w:rPr>
      </w:pPr>
      <w:bookmarkStart w:id="37" w:name="_Toc406532725"/>
      <w:bookmarkStart w:id="38" w:name="_Toc438024016"/>
      <w:r w:rsidRPr="000B5EA4">
        <w:rPr>
          <w:lang w:eastAsia="hr-HR"/>
        </w:rPr>
        <w:t>Slika</w:t>
      </w:r>
      <w:r w:rsidR="00BF1D00">
        <w:rPr>
          <w:lang w:eastAsia="hr-HR"/>
        </w:rPr>
        <w:t xml:space="preserve"> </w:t>
      </w:r>
      <w:r w:rsidR="008C2AA0">
        <w:rPr>
          <w:lang w:eastAsia="hr-HR"/>
        </w:rPr>
        <w:t>12.</w:t>
      </w:r>
      <w:r w:rsidR="00BF1D00">
        <w:rPr>
          <w:lang w:eastAsia="hr-HR"/>
        </w:rPr>
        <w:t xml:space="preserve"> </w:t>
      </w:r>
      <w:r w:rsidRPr="000B5EA4">
        <w:rPr>
          <w:lang w:eastAsia="hr-HR"/>
        </w:rPr>
        <w:t>Migracije stanovništva Grada</w:t>
      </w:r>
      <w:r w:rsidR="00492581">
        <w:rPr>
          <w:lang w:eastAsia="hr-HR"/>
        </w:rPr>
        <w:t xml:space="preserve"> Zagreba 2004</w:t>
      </w:r>
      <w:r w:rsidRPr="000B5EA4">
        <w:rPr>
          <w:lang w:eastAsia="hr-HR"/>
        </w:rPr>
        <w:t>.-20</w:t>
      </w:r>
      <w:r w:rsidR="00492581">
        <w:rPr>
          <w:lang w:eastAsia="hr-HR"/>
        </w:rPr>
        <w:t>14</w:t>
      </w:r>
      <w:r w:rsidRPr="000B5EA4">
        <w:rPr>
          <w:lang w:eastAsia="hr-HR"/>
        </w:rPr>
        <w:t>.</w:t>
      </w:r>
      <w:bookmarkEnd w:id="37"/>
      <w:bookmarkEnd w:id="38"/>
    </w:p>
    <w:p w:rsidR="00856D6E" w:rsidRPr="000B5EA4" w:rsidRDefault="004249D9" w:rsidP="00BF1D00">
      <w:pPr>
        <w:spacing w:before="120" w:after="80" w:line="240" w:lineRule="auto"/>
        <w:jc w:val="center"/>
        <w:rPr>
          <w:rFonts w:eastAsia="Times New Roman"/>
          <w:szCs w:val="20"/>
          <w:lang w:eastAsia="hr-HR"/>
        </w:rPr>
      </w:pPr>
      <w:r>
        <w:rPr>
          <w:rFonts w:eastAsia="Times New Roman"/>
          <w:szCs w:val="20"/>
          <w:lang w:eastAsia="hr-HR"/>
        </w:rPr>
        <w:drawing>
          <wp:inline distT="0" distB="0" distL="0" distR="0" wp14:anchorId="41E055F1" wp14:editId="564DD71D">
            <wp:extent cx="5969000" cy="3203575"/>
            <wp:effectExtent l="6096" t="0" r="25654" b="25400"/>
            <wp:docPr id="15" name="Grafikon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F70AA7" w:rsidRPr="00BF1D00" w:rsidRDefault="00BF1D00" w:rsidP="00F70AA7">
      <w:pPr>
        <w:spacing w:before="120" w:after="120" w:line="240" w:lineRule="auto"/>
        <w:ind w:left="567" w:hanging="567"/>
        <w:jc w:val="both"/>
        <w:rPr>
          <w:rFonts w:eastAsia="Times New Roman"/>
          <w:bCs/>
          <w:noProof w:val="0"/>
          <w:sz w:val="20"/>
          <w:szCs w:val="24"/>
          <w:lang w:eastAsia="hr-HR"/>
        </w:rPr>
      </w:pPr>
      <w:r w:rsidRPr="00BF1D00">
        <w:rPr>
          <w:rFonts w:eastAsia="Times New Roman"/>
          <w:bCs/>
          <w:noProof w:val="0"/>
          <w:sz w:val="20"/>
          <w:szCs w:val="24"/>
          <w:lang w:eastAsia="hr-HR"/>
        </w:rPr>
        <w:t xml:space="preserve">Izvor: </w:t>
      </w:r>
      <w:r w:rsidR="00F70AA7" w:rsidRPr="00BF1D00">
        <w:rPr>
          <w:rFonts w:eastAsia="Times New Roman"/>
          <w:bCs/>
          <w:noProof w:val="0"/>
          <w:sz w:val="20"/>
          <w:szCs w:val="24"/>
          <w:lang w:eastAsia="hr-HR"/>
        </w:rPr>
        <w:t>D</w:t>
      </w:r>
      <w:r w:rsidR="002F5495">
        <w:rPr>
          <w:rFonts w:eastAsia="Times New Roman"/>
          <w:bCs/>
          <w:noProof w:val="0"/>
          <w:sz w:val="20"/>
          <w:szCs w:val="24"/>
          <w:lang w:eastAsia="hr-HR"/>
        </w:rPr>
        <w:t>ržavni zavod za statistiku (2004-2014</w:t>
      </w:r>
      <w:r w:rsidR="00F70AA7" w:rsidRPr="00BF1D00">
        <w:rPr>
          <w:rFonts w:eastAsia="Times New Roman"/>
          <w:bCs/>
          <w:noProof w:val="0"/>
          <w:sz w:val="20"/>
          <w:szCs w:val="24"/>
          <w:lang w:eastAsia="hr-HR"/>
        </w:rPr>
        <w:t xml:space="preserve">). Migracija stanovništva Republike Hrvatske. </w:t>
      </w:r>
      <w:r w:rsidR="00F70AA7" w:rsidRPr="00BF1D00">
        <w:rPr>
          <w:rFonts w:eastAsia="Times New Roman"/>
          <w:bCs/>
          <w:i/>
          <w:noProof w:val="0"/>
          <w:sz w:val="20"/>
          <w:szCs w:val="24"/>
          <w:lang w:eastAsia="hr-HR"/>
        </w:rPr>
        <w:t xml:space="preserve">Priopćenje broj 7.1.2. </w:t>
      </w:r>
      <w:r w:rsidR="002F5495">
        <w:rPr>
          <w:rFonts w:eastAsia="Times New Roman"/>
          <w:bCs/>
          <w:noProof w:val="0"/>
          <w:sz w:val="20"/>
          <w:szCs w:val="24"/>
          <w:lang w:eastAsia="hr-HR"/>
        </w:rPr>
        <w:t>Posjećeno 25.9.2015</w:t>
      </w:r>
      <w:r w:rsidR="00F70AA7" w:rsidRPr="00BF1D00">
        <w:rPr>
          <w:rFonts w:eastAsia="Times New Roman"/>
          <w:bCs/>
          <w:noProof w:val="0"/>
          <w:sz w:val="20"/>
          <w:szCs w:val="24"/>
          <w:lang w:eastAsia="hr-HR"/>
        </w:rPr>
        <w:t xml:space="preserve">. na mrežnim stranicama Državnog zavoda za statistiku: </w:t>
      </w:r>
      <w:hyperlink r:id="rId40" w:history="1">
        <w:r w:rsidR="00F70AA7" w:rsidRPr="00BF1D00">
          <w:rPr>
            <w:rFonts w:eastAsia="Times New Roman"/>
            <w:bCs/>
            <w:noProof w:val="0"/>
            <w:color w:val="0000FF"/>
            <w:sz w:val="20"/>
            <w:szCs w:val="24"/>
            <w:u w:val="single"/>
            <w:lang w:eastAsia="hr-HR"/>
          </w:rPr>
          <w:t>www.dzs.hr</w:t>
        </w:r>
      </w:hyperlink>
      <w:r w:rsidR="00F70AA7" w:rsidRPr="00BF1D00">
        <w:rPr>
          <w:rFonts w:eastAsia="Times New Roman"/>
          <w:bCs/>
          <w:noProof w:val="0"/>
          <w:sz w:val="20"/>
          <w:szCs w:val="24"/>
          <w:lang w:eastAsia="hr-HR"/>
        </w:rPr>
        <w:t>.</w:t>
      </w:r>
    </w:p>
    <w:p w:rsidR="00E455E7" w:rsidRPr="000B5EA4" w:rsidRDefault="00E455E7" w:rsidP="00BF1D00">
      <w:pPr>
        <w:pStyle w:val="Heading1"/>
        <w:rPr>
          <w:lang w:eastAsia="hr-HR"/>
        </w:rPr>
      </w:pPr>
      <w:bookmarkStart w:id="39" w:name="_Toc406532726"/>
      <w:bookmarkStart w:id="40" w:name="_Toc438024017"/>
      <w:r w:rsidRPr="000B5EA4">
        <w:rPr>
          <w:lang w:eastAsia="hr-HR"/>
        </w:rPr>
        <w:t>Slika</w:t>
      </w:r>
      <w:r w:rsidR="00BF1D00">
        <w:rPr>
          <w:lang w:eastAsia="hr-HR"/>
        </w:rPr>
        <w:t xml:space="preserve"> </w:t>
      </w:r>
      <w:r w:rsidR="008C2AA0">
        <w:rPr>
          <w:lang w:eastAsia="hr-HR"/>
        </w:rPr>
        <w:t>13</w:t>
      </w:r>
      <w:r w:rsidR="00BF1D00">
        <w:rPr>
          <w:lang w:eastAsia="hr-HR"/>
        </w:rPr>
        <w:t>.</w:t>
      </w:r>
      <w:r w:rsidRPr="000B5EA4">
        <w:rPr>
          <w:lang w:eastAsia="hr-HR"/>
        </w:rPr>
        <w:t xml:space="preserve"> Migraci</w:t>
      </w:r>
      <w:r w:rsidR="00F143F0">
        <w:rPr>
          <w:lang w:eastAsia="hr-HR"/>
        </w:rPr>
        <w:t>jski saldo prema županijama 2014</w:t>
      </w:r>
      <w:r w:rsidRPr="000B5EA4">
        <w:rPr>
          <w:lang w:eastAsia="hr-HR"/>
        </w:rPr>
        <w:t>. – među županijama i inozemni</w:t>
      </w:r>
      <w:bookmarkEnd w:id="39"/>
      <w:bookmarkEnd w:id="40"/>
    </w:p>
    <w:p w:rsidR="00E455E7" w:rsidRPr="000B5EA4" w:rsidRDefault="004249D9" w:rsidP="00BF1D00">
      <w:pPr>
        <w:spacing w:before="120" w:after="120" w:line="240" w:lineRule="auto"/>
        <w:ind w:left="567" w:hanging="567"/>
        <w:jc w:val="center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drawing>
          <wp:inline distT="0" distB="0" distL="0" distR="0" wp14:anchorId="03426834" wp14:editId="25A43F40">
            <wp:extent cx="5974715" cy="4278376"/>
            <wp:effectExtent l="18288" t="12192" r="74422" b="62357"/>
            <wp:docPr id="16" name="Grafikon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543FBE" w:rsidRPr="00BF1D00" w:rsidRDefault="00BF1D00" w:rsidP="00543FBE">
      <w:pPr>
        <w:spacing w:before="120" w:after="120" w:line="240" w:lineRule="auto"/>
        <w:ind w:left="567" w:hanging="567"/>
        <w:jc w:val="both"/>
        <w:rPr>
          <w:rFonts w:eastAsia="Times New Roman"/>
          <w:bCs/>
          <w:noProof w:val="0"/>
          <w:sz w:val="20"/>
          <w:szCs w:val="24"/>
          <w:lang w:eastAsia="hr-HR"/>
        </w:rPr>
      </w:pPr>
      <w:r w:rsidRPr="00BF1D00">
        <w:rPr>
          <w:rFonts w:eastAsia="Times New Roman"/>
          <w:bCs/>
          <w:noProof w:val="0"/>
          <w:sz w:val="20"/>
          <w:szCs w:val="24"/>
          <w:lang w:eastAsia="hr-HR"/>
        </w:rPr>
        <w:t xml:space="preserve">Izvor: </w:t>
      </w:r>
      <w:r w:rsidR="00543FBE" w:rsidRPr="00BF1D00">
        <w:rPr>
          <w:rFonts w:eastAsia="Times New Roman"/>
          <w:bCs/>
          <w:noProof w:val="0"/>
          <w:sz w:val="20"/>
          <w:szCs w:val="24"/>
          <w:lang w:eastAsia="hr-HR"/>
        </w:rPr>
        <w:t>Državni zav</w:t>
      </w:r>
      <w:r w:rsidR="00277B12">
        <w:rPr>
          <w:rFonts w:eastAsia="Times New Roman"/>
          <w:bCs/>
          <w:noProof w:val="0"/>
          <w:sz w:val="20"/>
          <w:szCs w:val="24"/>
          <w:lang w:eastAsia="hr-HR"/>
        </w:rPr>
        <w:t>od za statistiku (2015</w:t>
      </w:r>
      <w:r w:rsidR="00543FBE" w:rsidRPr="00BF1D00">
        <w:rPr>
          <w:rFonts w:eastAsia="Times New Roman"/>
          <w:bCs/>
          <w:noProof w:val="0"/>
          <w:sz w:val="20"/>
          <w:szCs w:val="24"/>
          <w:lang w:eastAsia="hr-HR"/>
        </w:rPr>
        <w:t>.</w:t>
      </w:r>
      <w:r w:rsidR="00277B12">
        <w:rPr>
          <w:rFonts w:eastAsia="Times New Roman"/>
          <w:bCs/>
          <w:noProof w:val="0"/>
          <w:sz w:val="20"/>
          <w:szCs w:val="24"/>
          <w:lang w:eastAsia="hr-HR"/>
        </w:rPr>
        <w:t>c</w:t>
      </w:r>
      <w:r w:rsidR="00543FBE" w:rsidRPr="00BF1D00">
        <w:rPr>
          <w:rFonts w:eastAsia="Times New Roman"/>
          <w:bCs/>
          <w:noProof w:val="0"/>
          <w:sz w:val="20"/>
          <w:szCs w:val="24"/>
          <w:lang w:eastAsia="hr-HR"/>
        </w:rPr>
        <w:t>). Migracija stanov</w:t>
      </w:r>
      <w:r w:rsidR="00277B12">
        <w:rPr>
          <w:rFonts w:eastAsia="Times New Roman"/>
          <w:bCs/>
          <w:noProof w:val="0"/>
          <w:sz w:val="20"/>
          <w:szCs w:val="24"/>
          <w:lang w:eastAsia="hr-HR"/>
        </w:rPr>
        <w:t>ništva Republike Hrvatske u 2014</w:t>
      </w:r>
      <w:r w:rsidR="00543FBE" w:rsidRPr="00BF1D00">
        <w:rPr>
          <w:rFonts w:eastAsia="Times New Roman"/>
          <w:bCs/>
          <w:noProof w:val="0"/>
          <w:sz w:val="20"/>
          <w:szCs w:val="24"/>
          <w:lang w:eastAsia="hr-HR"/>
        </w:rPr>
        <w:t xml:space="preserve">. </w:t>
      </w:r>
      <w:r w:rsidR="00543FBE" w:rsidRPr="00BF1D00">
        <w:rPr>
          <w:rFonts w:eastAsia="Times New Roman"/>
          <w:bCs/>
          <w:i/>
          <w:noProof w:val="0"/>
          <w:sz w:val="20"/>
          <w:szCs w:val="24"/>
          <w:lang w:eastAsia="hr-HR"/>
        </w:rPr>
        <w:t xml:space="preserve">Priopćenje broj 7.1.2. </w:t>
      </w:r>
      <w:r w:rsidR="00277B12">
        <w:rPr>
          <w:rFonts w:eastAsia="Times New Roman"/>
          <w:bCs/>
          <w:noProof w:val="0"/>
          <w:sz w:val="20"/>
          <w:szCs w:val="24"/>
          <w:lang w:eastAsia="hr-HR"/>
        </w:rPr>
        <w:t>Posjećeno 25.9.2015</w:t>
      </w:r>
      <w:r w:rsidR="00543FBE" w:rsidRPr="00BF1D00">
        <w:rPr>
          <w:rFonts w:eastAsia="Times New Roman"/>
          <w:bCs/>
          <w:noProof w:val="0"/>
          <w:sz w:val="20"/>
          <w:szCs w:val="24"/>
          <w:lang w:eastAsia="hr-HR"/>
        </w:rPr>
        <w:t xml:space="preserve">. na mrežnim stranicama Državnog zavoda za statistiku: </w:t>
      </w:r>
      <w:hyperlink r:id="rId42" w:history="1">
        <w:r w:rsidR="00543FBE" w:rsidRPr="00BF1D00">
          <w:rPr>
            <w:rFonts w:eastAsia="Times New Roman"/>
            <w:bCs/>
            <w:noProof w:val="0"/>
            <w:color w:val="0000FF"/>
            <w:sz w:val="20"/>
            <w:szCs w:val="24"/>
            <w:u w:val="single"/>
            <w:lang w:eastAsia="hr-HR"/>
          </w:rPr>
          <w:t>www.dzs.hr</w:t>
        </w:r>
      </w:hyperlink>
      <w:r w:rsidR="00543FBE" w:rsidRPr="00BF1D00">
        <w:rPr>
          <w:rFonts w:eastAsia="Times New Roman"/>
          <w:bCs/>
          <w:noProof w:val="0"/>
          <w:sz w:val="20"/>
          <w:szCs w:val="24"/>
          <w:lang w:eastAsia="hr-HR"/>
        </w:rPr>
        <w:t xml:space="preserve">. </w:t>
      </w:r>
    </w:p>
    <w:p w:rsidR="00D327D5" w:rsidRPr="000B5EA4" w:rsidRDefault="00D327D5" w:rsidP="00543FBE">
      <w:pPr>
        <w:spacing w:before="120" w:after="120" w:line="240" w:lineRule="auto"/>
        <w:ind w:left="567" w:hanging="567"/>
        <w:jc w:val="both"/>
        <w:rPr>
          <w:rFonts w:eastAsia="Times New Roman"/>
          <w:bCs/>
          <w:noProof w:val="0"/>
          <w:sz w:val="24"/>
          <w:szCs w:val="24"/>
          <w:lang w:eastAsia="hr-HR"/>
        </w:rPr>
      </w:pPr>
    </w:p>
    <w:p w:rsidR="00D327D5" w:rsidRPr="000B5EA4" w:rsidRDefault="00D327D5" w:rsidP="00543FBE">
      <w:pPr>
        <w:spacing w:before="120" w:after="120" w:line="240" w:lineRule="auto"/>
        <w:ind w:left="567" w:hanging="567"/>
        <w:jc w:val="both"/>
        <w:rPr>
          <w:rFonts w:eastAsia="Times New Roman"/>
          <w:bCs/>
          <w:noProof w:val="0"/>
          <w:sz w:val="24"/>
          <w:szCs w:val="24"/>
          <w:lang w:eastAsia="hr-HR"/>
        </w:rPr>
      </w:pPr>
    </w:p>
    <w:p w:rsidR="006F3D36" w:rsidRDefault="006F3D36" w:rsidP="006F3D36">
      <w:pPr>
        <w:pStyle w:val="Heading2"/>
        <w:rPr>
          <w:lang w:eastAsia="hr-HR"/>
        </w:rPr>
      </w:pPr>
      <w:bookmarkStart w:id="41" w:name="_Toc406532727"/>
      <w:bookmarkStart w:id="42" w:name="_Toc438024018"/>
      <w:r>
        <w:rPr>
          <w:lang w:eastAsia="hr-HR"/>
        </w:rPr>
        <w:t>KUĆANSTVA I OBITELJI</w:t>
      </w:r>
      <w:bookmarkEnd w:id="41"/>
      <w:bookmarkEnd w:id="42"/>
    </w:p>
    <w:p w:rsidR="00EC6DD7" w:rsidRPr="00802CD8" w:rsidRDefault="00EC6DD7" w:rsidP="00802CD8">
      <w:pPr>
        <w:pStyle w:val="Heading1"/>
      </w:pPr>
      <w:bookmarkStart w:id="43" w:name="_Toc406532728"/>
      <w:bookmarkStart w:id="44" w:name="_Toc438024019"/>
      <w:r w:rsidRPr="00802CD8">
        <w:t>Tablica</w:t>
      </w:r>
      <w:r w:rsidR="00BF6F9A" w:rsidRPr="00802CD8">
        <w:t xml:space="preserve"> </w:t>
      </w:r>
      <w:r w:rsidR="008C2AA0" w:rsidRPr="00802CD8">
        <w:t>5</w:t>
      </w:r>
      <w:r w:rsidR="00BF6F9A" w:rsidRPr="00802CD8">
        <w:t>.</w:t>
      </w:r>
      <w:r w:rsidRPr="00802CD8">
        <w:t xml:space="preserve"> Skl</w:t>
      </w:r>
      <w:r w:rsidR="0014786C" w:rsidRPr="00802CD8">
        <w:t>opljeni i razvedeni brakovi 2005.-2014</w:t>
      </w:r>
      <w:r w:rsidRPr="00802CD8">
        <w:t>. – Grad Zagreb i Hrvatska</w:t>
      </w:r>
      <w:bookmarkEnd w:id="43"/>
      <w:bookmarkEnd w:id="44"/>
      <w:r w:rsidRPr="00802CD8">
        <w:t xml:space="preserve"> </w:t>
      </w:r>
    </w:p>
    <w:tbl>
      <w:tblPr>
        <w:tblpPr w:leftFromText="180" w:rightFromText="180" w:vertAnchor="text" w:horzAnchor="margin" w:tblpX="-209" w:tblpY="117"/>
        <w:tblW w:w="8914" w:type="pct"/>
        <w:tblLayout w:type="fixed"/>
        <w:tblLook w:val="0000" w:firstRow="0" w:lastRow="0" w:firstColumn="0" w:lastColumn="0" w:noHBand="0" w:noVBand="0"/>
      </w:tblPr>
      <w:tblGrid>
        <w:gridCol w:w="2025"/>
        <w:gridCol w:w="883"/>
        <w:gridCol w:w="883"/>
        <w:gridCol w:w="883"/>
        <w:gridCol w:w="883"/>
        <w:gridCol w:w="884"/>
        <w:gridCol w:w="880"/>
        <w:gridCol w:w="895"/>
        <w:gridCol w:w="887"/>
        <w:gridCol w:w="887"/>
        <w:gridCol w:w="884"/>
        <w:gridCol w:w="17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236"/>
      </w:tblGrid>
      <w:tr w:rsidR="0014786C" w:rsidRPr="003F2D47" w:rsidTr="00BF6F9A">
        <w:trPr>
          <w:gridAfter w:val="11"/>
          <w:wAfter w:w="2145" w:type="pct"/>
          <w:trHeight w:val="398"/>
        </w:trPr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0C0C0"/>
            <w:noWrap/>
            <w:vAlign w:val="center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bookmarkStart w:id="45" w:name="OLE_LINK6"/>
            <w:bookmarkStart w:id="46" w:name="OLE_LINK7"/>
          </w:p>
        </w:tc>
        <w:tc>
          <w:tcPr>
            <w:tcW w:w="23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2005.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2006.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2007.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0C0C0"/>
            <w:noWrap/>
            <w:vAlign w:val="center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2008.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0C0C0"/>
            <w:noWrap/>
            <w:vAlign w:val="center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2009.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0C0C0"/>
            <w:noWrap/>
            <w:vAlign w:val="center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2010.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2011.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2012.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2013.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2014.</w:t>
            </w:r>
          </w:p>
        </w:tc>
      </w:tr>
      <w:tr w:rsidR="0014786C" w:rsidRPr="003F2D47" w:rsidTr="0014786C">
        <w:trPr>
          <w:gridAfter w:val="11"/>
          <w:wAfter w:w="2145" w:type="pct"/>
          <w:trHeight w:val="255"/>
        </w:trPr>
        <w:tc>
          <w:tcPr>
            <w:tcW w:w="2855" w:type="pct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14786C" w:rsidRPr="003F2D47" w:rsidRDefault="0014786C" w:rsidP="0014786C">
            <w:pPr>
              <w:spacing w:after="0" w:line="240" w:lineRule="auto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ZAGREB</w:t>
            </w:r>
          </w:p>
        </w:tc>
      </w:tr>
      <w:tr w:rsidR="0014786C" w:rsidRPr="003F2D47" w:rsidTr="00A5336E">
        <w:trPr>
          <w:gridAfter w:val="11"/>
          <w:wAfter w:w="2145" w:type="pct"/>
          <w:trHeight w:val="255"/>
        </w:trPr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14786C" w:rsidRPr="003F2D47" w:rsidRDefault="0014786C" w:rsidP="0014786C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Sklopljeni brakovi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3 824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3 919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4 209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4 183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4 122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noWrap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3 990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3 711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3 725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3 594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:rsidR="0014786C" w:rsidRPr="003F2D47" w:rsidRDefault="00D40B97" w:rsidP="0014786C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3 647</w:t>
            </w:r>
          </w:p>
        </w:tc>
      </w:tr>
      <w:tr w:rsidR="0014786C" w:rsidRPr="003F2D47" w:rsidTr="00A5336E">
        <w:trPr>
          <w:gridAfter w:val="11"/>
          <w:wAfter w:w="2145" w:type="pct"/>
          <w:trHeight w:val="255"/>
        </w:trPr>
        <w:tc>
          <w:tcPr>
            <w:tcW w:w="53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14786C" w:rsidRPr="003F2D47" w:rsidRDefault="0014786C" w:rsidP="0014786C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stopa (na 1 000 st.)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4,9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5,0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5,4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5,3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5,2</w:t>
            </w:r>
          </w:p>
        </w:tc>
        <w:tc>
          <w:tcPr>
            <w:tcW w:w="231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5,0</w:t>
            </w:r>
          </w:p>
        </w:tc>
        <w:tc>
          <w:tcPr>
            <w:tcW w:w="23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4,7</w:t>
            </w: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4,7</w:t>
            </w:r>
          </w:p>
        </w:tc>
        <w:tc>
          <w:tcPr>
            <w:tcW w:w="233" w:type="pct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4,5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786C" w:rsidRPr="003F2D47" w:rsidRDefault="005F3195" w:rsidP="0014786C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4,6</w:t>
            </w:r>
          </w:p>
        </w:tc>
      </w:tr>
      <w:tr w:rsidR="0014786C" w:rsidRPr="003F2D47" w:rsidTr="00033F33">
        <w:trPr>
          <w:gridAfter w:val="11"/>
          <w:wAfter w:w="2145" w:type="pct"/>
          <w:trHeight w:val="190"/>
        </w:trPr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noWrap/>
            <w:vAlign w:val="center"/>
          </w:tcPr>
          <w:p w:rsidR="0014786C" w:rsidRPr="003F2D47" w:rsidRDefault="0014786C" w:rsidP="0014786C">
            <w:pPr>
              <w:keepNext/>
              <w:keepLines/>
              <w:spacing w:after="0" w:line="240" w:lineRule="auto"/>
              <w:outlineLvl w:val="5"/>
              <w:rPr>
                <w:rFonts w:eastAsia="Times New Roman" w:cs="Arial"/>
                <w:b/>
                <w:i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iCs/>
                <w:noProof w:val="0"/>
                <w:sz w:val="20"/>
                <w:szCs w:val="20"/>
                <w:lang w:eastAsia="hr-HR"/>
              </w:rPr>
              <w:t>Razvedeni brakovi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14786C" w:rsidRPr="003F2D47" w:rsidRDefault="0014786C" w:rsidP="0014786C">
            <w:pPr>
              <w:spacing w:after="6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1 170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14786C" w:rsidRPr="003F2D47" w:rsidRDefault="0014786C" w:rsidP="0014786C">
            <w:pPr>
              <w:spacing w:after="6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1 137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14786C" w:rsidRPr="003F2D47" w:rsidRDefault="0014786C" w:rsidP="0014786C">
            <w:pPr>
              <w:spacing w:after="6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1 082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noWrap/>
            <w:vAlign w:val="bottom"/>
          </w:tcPr>
          <w:p w:rsidR="0014786C" w:rsidRPr="003F2D47" w:rsidRDefault="0014786C" w:rsidP="0014786C">
            <w:pPr>
              <w:spacing w:after="6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1 125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noWrap/>
            <w:vAlign w:val="bottom"/>
          </w:tcPr>
          <w:p w:rsidR="0014786C" w:rsidRPr="003F2D47" w:rsidRDefault="0014786C" w:rsidP="0014786C">
            <w:pPr>
              <w:spacing w:after="6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1 030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noWrap/>
            <w:vAlign w:val="bottom"/>
          </w:tcPr>
          <w:p w:rsidR="0014786C" w:rsidRPr="003F2D47" w:rsidRDefault="0014786C" w:rsidP="0014786C">
            <w:pPr>
              <w:spacing w:after="6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1 270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14786C" w:rsidRPr="003F2D47" w:rsidRDefault="0014786C" w:rsidP="0014786C">
            <w:pPr>
              <w:spacing w:after="6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1 414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:rsidR="0014786C" w:rsidRPr="003F2D47" w:rsidRDefault="0014786C" w:rsidP="0014786C">
            <w:pPr>
              <w:spacing w:after="6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1 472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4786C" w:rsidRPr="003F2D47" w:rsidRDefault="0014786C" w:rsidP="0014786C">
            <w:pPr>
              <w:spacing w:after="6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1 282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bottom"/>
          </w:tcPr>
          <w:p w:rsidR="0014786C" w:rsidRPr="003F2D47" w:rsidRDefault="00D40B97" w:rsidP="0014786C">
            <w:pPr>
              <w:spacing w:after="6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1680</w:t>
            </w:r>
          </w:p>
        </w:tc>
      </w:tr>
      <w:tr w:rsidR="0014786C" w:rsidRPr="003F2D47" w:rsidTr="00BF6F9A">
        <w:trPr>
          <w:gridAfter w:val="11"/>
          <w:wAfter w:w="2145" w:type="pct"/>
          <w:trHeight w:val="449"/>
        </w:trPr>
        <w:tc>
          <w:tcPr>
            <w:tcW w:w="53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</w:tcPr>
          <w:p w:rsidR="0014786C" w:rsidRPr="003F2D47" w:rsidRDefault="0014786C" w:rsidP="0014786C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razvedeni na 1 000 sklopljenih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306,0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290,1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257,1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268,9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249,9</w:t>
            </w:r>
          </w:p>
        </w:tc>
        <w:tc>
          <w:tcPr>
            <w:tcW w:w="231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318,3</w:t>
            </w:r>
          </w:p>
        </w:tc>
        <w:tc>
          <w:tcPr>
            <w:tcW w:w="23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380,8</w:t>
            </w: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395,2</w:t>
            </w:r>
          </w:p>
        </w:tc>
        <w:tc>
          <w:tcPr>
            <w:tcW w:w="233" w:type="pct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356,7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86C" w:rsidRPr="003F2D47" w:rsidRDefault="005F3195" w:rsidP="0014786C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460,7</w:t>
            </w:r>
          </w:p>
        </w:tc>
      </w:tr>
      <w:tr w:rsidR="0014786C" w:rsidRPr="003F2D47" w:rsidTr="0014786C">
        <w:trPr>
          <w:trHeight w:val="255"/>
        </w:trPr>
        <w:tc>
          <w:tcPr>
            <w:tcW w:w="2855" w:type="pct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14786C" w:rsidRPr="003F2D47" w:rsidRDefault="0014786C" w:rsidP="0014786C">
            <w:pPr>
              <w:spacing w:after="0" w:line="240" w:lineRule="auto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HRVATSKA</w:t>
            </w:r>
          </w:p>
        </w:tc>
        <w:tc>
          <w:tcPr>
            <w:tcW w:w="455" w:type="pct"/>
          </w:tcPr>
          <w:p w:rsidR="0014786C" w:rsidRPr="003F2D47" w:rsidRDefault="0014786C" w:rsidP="0014786C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81" w:type="pct"/>
          </w:tcPr>
          <w:p w:rsidR="0014786C" w:rsidRPr="003F2D47" w:rsidRDefault="0014786C" w:rsidP="0014786C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81" w:type="pct"/>
          </w:tcPr>
          <w:p w:rsidR="0014786C" w:rsidRPr="003F2D47" w:rsidRDefault="0014786C" w:rsidP="0014786C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81" w:type="pct"/>
          </w:tcPr>
          <w:p w:rsidR="0014786C" w:rsidRPr="003F2D47" w:rsidRDefault="0014786C" w:rsidP="0014786C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81" w:type="pct"/>
          </w:tcPr>
          <w:p w:rsidR="0014786C" w:rsidRPr="003F2D47" w:rsidRDefault="0014786C" w:rsidP="0014786C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81" w:type="pct"/>
          </w:tcPr>
          <w:p w:rsidR="0014786C" w:rsidRPr="003F2D47" w:rsidRDefault="0014786C" w:rsidP="0014786C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81" w:type="pct"/>
          </w:tcPr>
          <w:p w:rsidR="0014786C" w:rsidRPr="003F2D47" w:rsidRDefault="0014786C" w:rsidP="0014786C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81" w:type="pct"/>
          </w:tcPr>
          <w:p w:rsidR="0014786C" w:rsidRPr="003F2D47" w:rsidRDefault="0014786C" w:rsidP="0014786C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81" w:type="pct"/>
          </w:tcPr>
          <w:p w:rsidR="0014786C" w:rsidRPr="003F2D47" w:rsidRDefault="0014786C" w:rsidP="0014786C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81" w:type="pct"/>
          </w:tcPr>
          <w:p w:rsidR="0014786C" w:rsidRPr="003F2D47" w:rsidRDefault="0014786C" w:rsidP="0014786C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62" w:type="pct"/>
          </w:tcPr>
          <w:p w:rsidR="0014786C" w:rsidRPr="003F2D47" w:rsidRDefault="0014786C" w:rsidP="0014786C">
            <w:pPr>
              <w:spacing w:after="0" w:line="240" w:lineRule="auto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</w:p>
        </w:tc>
      </w:tr>
      <w:tr w:rsidR="0014786C" w:rsidRPr="003F2D47" w:rsidTr="00033F33">
        <w:trPr>
          <w:gridAfter w:val="11"/>
          <w:wAfter w:w="2145" w:type="pct"/>
          <w:trHeight w:val="255"/>
        </w:trPr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noWrap/>
          </w:tcPr>
          <w:p w:rsidR="0014786C" w:rsidRPr="003F2D47" w:rsidRDefault="0014786C" w:rsidP="0014786C">
            <w:pPr>
              <w:spacing w:after="0" w:line="240" w:lineRule="auto"/>
              <w:outlineLvl w:val="0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bookmarkStart w:id="47" w:name="_Toc406532729"/>
            <w:bookmarkStart w:id="48" w:name="_Toc438024020"/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Sklopljeni brakovi</w:t>
            </w:r>
            <w:bookmarkEnd w:id="47"/>
            <w:bookmarkEnd w:id="48"/>
          </w:p>
        </w:tc>
        <w:tc>
          <w:tcPr>
            <w:tcW w:w="23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14786C" w:rsidRPr="003F2D47" w:rsidRDefault="0014786C" w:rsidP="0014786C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bookmarkStart w:id="49" w:name="_Toc406532731"/>
            <w:bookmarkStart w:id="50" w:name="_Toc438024021"/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22 138</w:t>
            </w:r>
            <w:bookmarkEnd w:id="49"/>
            <w:bookmarkEnd w:id="50"/>
          </w:p>
        </w:tc>
        <w:tc>
          <w:tcPr>
            <w:tcW w:w="23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14786C" w:rsidRPr="003F2D47" w:rsidRDefault="0014786C" w:rsidP="0014786C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bookmarkStart w:id="51" w:name="_Toc406532732"/>
            <w:bookmarkStart w:id="52" w:name="_Toc438024022"/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22 092</w:t>
            </w:r>
            <w:bookmarkEnd w:id="51"/>
            <w:bookmarkEnd w:id="52"/>
          </w:p>
        </w:tc>
        <w:tc>
          <w:tcPr>
            <w:tcW w:w="23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14786C" w:rsidRPr="003F2D47" w:rsidRDefault="0014786C" w:rsidP="0014786C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bookmarkStart w:id="53" w:name="_Toc406532733"/>
            <w:bookmarkStart w:id="54" w:name="_Toc438024023"/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23 140</w:t>
            </w:r>
            <w:bookmarkEnd w:id="53"/>
            <w:bookmarkEnd w:id="54"/>
          </w:p>
        </w:tc>
        <w:tc>
          <w:tcPr>
            <w:tcW w:w="23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noWrap/>
          </w:tcPr>
          <w:p w:rsidR="0014786C" w:rsidRPr="003F2D47" w:rsidRDefault="0014786C" w:rsidP="0014786C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bookmarkStart w:id="55" w:name="_Toc406532734"/>
            <w:bookmarkStart w:id="56" w:name="_Toc438024024"/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23 373</w:t>
            </w:r>
            <w:bookmarkEnd w:id="55"/>
            <w:bookmarkEnd w:id="56"/>
          </w:p>
        </w:tc>
        <w:tc>
          <w:tcPr>
            <w:tcW w:w="23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noWrap/>
          </w:tcPr>
          <w:p w:rsidR="0014786C" w:rsidRPr="003F2D47" w:rsidRDefault="0014786C" w:rsidP="0014786C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bookmarkStart w:id="57" w:name="_Toc406532735"/>
            <w:bookmarkStart w:id="58" w:name="_Toc438024025"/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22 382</w:t>
            </w:r>
            <w:bookmarkEnd w:id="57"/>
            <w:bookmarkEnd w:id="58"/>
          </w:p>
        </w:tc>
        <w:tc>
          <w:tcPr>
            <w:tcW w:w="23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noWrap/>
          </w:tcPr>
          <w:p w:rsidR="0014786C" w:rsidRPr="003F2D47" w:rsidRDefault="0014786C" w:rsidP="0014786C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bookmarkStart w:id="59" w:name="_Toc406532736"/>
            <w:bookmarkStart w:id="60" w:name="_Toc438024026"/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21 294</w:t>
            </w:r>
            <w:bookmarkEnd w:id="59"/>
            <w:bookmarkEnd w:id="60"/>
          </w:p>
        </w:tc>
        <w:tc>
          <w:tcPr>
            <w:tcW w:w="23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14786C" w:rsidRPr="003F2D47" w:rsidRDefault="0014786C" w:rsidP="0014786C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bookmarkStart w:id="61" w:name="_Toc406532737"/>
            <w:bookmarkStart w:id="62" w:name="_Toc438024027"/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20 211</w:t>
            </w:r>
            <w:bookmarkEnd w:id="61"/>
            <w:bookmarkEnd w:id="62"/>
          </w:p>
        </w:tc>
        <w:tc>
          <w:tcPr>
            <w:tcW w:w="23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20  323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19 169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:rsidR="0014786C" w:rsidRPr="003F2D47" w:rsidRDefault="00351889" w:rsidP="0014786C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19 501</w:t>
            </w:r>
          </w:p>
        </w:tc>
      </w:tr>
      <w:tr w:rsidR="0014786C" w:rsidRPr="003F2D47" w:rsidTr="00033F33">
        <w:trPr>
          <w:gridAfter w:val="11"/>
          <w:wAfter w:w="2145" w:type="pct"/>
          <w:trHeight w:val="255"/>
        </w:trPr>
        <w:tc>
          <w:tcPr>
            <w:tcW w:w="53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14786C" w:rsidRPr="003F2D47" w:rsidRDefault="0014786C" w:rsidP="0014786C">
            <w:pPr>
              <w:spacing w:after="0" w:line="240" w:lineRule="auto"/>
              <w:outlineLvl w:val="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bookmarkStart w:id="63" w:name="_Toc406532738"/>
            <w:bookmarkStart w:id="64" w:name="_Toc438024028"/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stopa (na 1 000 st.)</w:t>
            </w:r>
            <w:bookmarkEnd w:id="63"/>
            <w:bookmarkEnd w:id="64"/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86C" w:rsidRPr="003F2D47" w:rsidRDefault="0014786C" w:rsidP="0014786C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bookmarkStart w:id="65" w:name="_Toc406532740"/>
            <w:bookmarkStart w:id="66" w:name="_Toc438024029"/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5,0</w:t>
            </w:r>
            <w:bookmarkEnd w:id="65"/>
            <w:bookmarkEnd w:id="66"/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86C" w:rsidRPr="003F2D47" w:rsidRDefault="0014786C" w:rsidP="0014786C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bookmarkStart w:id="67" w:name="_Toc406532741"/>
            <w:bookmarkStart w:id="68" w:name="_Toc438024030"/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5,0</w:t>
            </w:r>
            <w:bookmarkEnd w:id="67"/>
            <w:bookmarkEnd w:id="68"/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86C" w:rsidRPr="003F2D47" w:rsidRDefault="0014786C" w:rsidP="0014786C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bookmarkStart w:id="69" w:name="_Toc406532742"/>
            <w:bookmarkStart w:id="70" w:name="_Toc438024031"/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5,2</w:t>
            </w:r>
            <w:bookmarkEnd w:id="69"/>
            <w:bookmarkEnd w:id="70"/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14786C" w:rsidRPr="003F2D47" w:rsidRDefault="0014786C" w:rsidP="0014786C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bookmarkStart w:id="71" w:name="_Toc406532743"/>
            <w:bookmarkStart w:id="72" w:name="_Toc438024032"/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5,3</w:t>
            </w:r>
            <w:bookmarkEnd w:id="71"/>
            <w:bookmarkEnd w:id="72"/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14786C" w:rsidRPr="003F2D47" w:rsidRDefault="0014786C" w:rsidP="0014786C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bookmarkStart w:id="73" w:name="_Toc406532744"/>
            <w:bookmarkStart w:id="74" w:name="_Toc438024033"/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5,1</w:t>
            </w:r>
            <w:bookmarkEnd w:id="73"/>
            <w:bookmarkEnd w:id="74"/>
          </w:p>
        </w:tc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14786C" w:rsidRPr="003F2D47" w:rsidRDefault="0014786C" w:rsidP="0014786C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bookmarkStart w:id="75" w:name="_Toc406532745"/>
            <w:bookmarkStart w:id="76" w:name="_Toc438024034"/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4,8</w:t>
            </w:r>
            <w:bookmarkEnd w:id="75"/>
            <w:bookmarkEnd w:id="76"/>
          </w:p>
        </w:tc>
        <w:tc>
          <w:tcPr>
            <w:tcW w:w="23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86C" w:rsidRPr="003F2D47" w:rsidRDefault="0014786C" w:rsidP="0014786C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bookmarkStart w:id="77" w:name="_Toc406532746"/>
            <w:bookmarkStart w:id="78" w:name="_Toc438024035"/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4,7</w:t>
            </w:r>
            <w:bookmarkEnd w:id="77"/>
            <w:bookmarkEnd w:id="78"/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4,8</w:t>
            </w:r>
          </w:p>
        </w:tc>
        <w:tc>
          <w:tcPr>
            <w:tcW w:w="233" w:type="pct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4,5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786C" w:rsidRPr="003F2D47" w:rsidRDefault="00351889" w:rsidP="0014786C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4,6</w:t>
            </w:r>
          </w:p>
        </w:tc>
      </w:tr>
      <w:tr w:rsidR="0014786C" w:rsidRPr="003F2D47" w:rsidTr="00033F33">
        <w:trPr>
          <w:gridAfter w:val="11"/>
          <w:wAfter w:w="2145" w:type="pct"/>
          <w:trHeight w:val="156"/>
        </w:trPr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noWrap/>
          </w:tcPr>
          <w:p w:rsidR="0014786C" w:rsidRPr="003F2D47" w:rsidRDefault="0014786C" w:rsidP="0014786C">
            <w:pPr>
              <w:spacing w:after="0" w:line="240" w:lineRule="auto"/>
              <w:outlineLvl w:val="5"/>
              <w:rPr>
                <w:rFonts w:eastAsia="Times New Roman" w:cs="Arial"/>
                <w:b/>
                <w:i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iCs/>
                <w:noProof w:val="0"/>
                <w:sz w:val="20"/>
                <w:szCs w:val="20"/>
                <w:lang w:eastAsia="hr-HR"/>
              </w:rPr>
              <w:t>Razvedeni brakovi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14786C" w:rsidRPr="003F2D47" w:rsidRDefault="0014786C" w:rsidP="0014786C">
            <w:pPr>
              <w:spacing w:after="2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4 883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14786C" w:rsidRPr="003F2D47" w:rsidRDefault="0014786C" w:rsidP="0014786C">
            <w:pPr>
              <w:spacing w:after="2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4 651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14786C" w:rsidRPr="003F2D47" w:rsidRDefault="0014786C" w:rsidP="0014786C">
            <w:pPr>
              <w:spacing w:after="2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4 785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noWrap/>
          </w:tcPr>
          <w:p w:rsidR="0014786C" w:rsidRPr="003F2D47" w:rsidRDefault="0014786C" w:rsidP="0014786C">
            <w:pPr>
              <w:spacing w:after="2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5 025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noWrap/>
          </w:tcPr>
          <w:p w:rsidR="0014786C" w:rsidRPr="003F2D47" w:rsidRDefault="0014786C" w:rsidP="0014786C">
            <w:pPr>
              <w:spacing w:after="2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5 076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noWrap/>
          </w:tcPr>
          <w:p w:rsidR="0014786C" w:rsidRPr="003F2D47" w:rsidRDefault="0014786C" w:rsidP="0014786C">
            <w:pPr>
              <w:spacing w:after="2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5 058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14786C" w:rsidRPr="003F2D47" w:rsidRDefault="0014786C" w:rsidP="0014786C">
            <w:pPr>
              <w:spacing w:after="2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5 662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5 659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5 992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</w:tcPr>
          <w:p w:rsidR="0014786C" w:rsidRPr="003F2D47" w:rsidRDefault="00351889" w:rsidP="0014786C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6 570</w:t>
            </w:r>
          </w:p>
        </w:tc>
      </w:tr>
      <w:tr w:rsidR="0014786C" w:rsidRPr="003F2D47" w:rsidTr="00BF6F9A">
        <w:trPr>
          <w:gridAfter w:val="11"/>
          <w:wAfter w:w="2145" w:type="pct"/>
          <w:trHeight w:val="255"/>
        </w:trPr>
        <w:tc>
          <w:tcPr>
            <w:tcW w:w="53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</w:tcPr>
          <w:p w:rsidR="0014786C" w:rsidRPr="003F2D47" w:rsidRDefault="0014786C" w:rsidP="0014786C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razvedeni na 1 000 sklopljenih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220,6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210,5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206,8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215,0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226,8</w:t>
            </w:r>
          </w:p>
        </w:tc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237,5</w:t>
            </w:r>
          </w:p>
        </w:tc>
        <w:tc>
          <w:tcPr>
            <w:tcW w:w="23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280,1</w:t>
            </w:r>
          </w:p>
        </w:tc>
        <w:tc>
          <w:tcPr>
            <w:tcW w:w="23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278,4</w:t>
            </w:r>
          </w:p>
        </w:tc>
        <w:tc>
          <w:tcPr>
            <w:tcW w:w="233" w:type="pct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786C" w:rsidRPr="003F2D47" w:rsidRDefault="0014786C" w:rsidP="0014786C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312,6</w:t>
            </w:r>
          </w:p>
        </w:tc>
        <w:tc>
          <w:tcPr>
            <w:tcW w:w="232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86C" w:rsidRPr="003F2D47" w:rsidRDefault="00351889" w:rsidP="0014786C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336,9</w:t>
            </w:r>
          </w:p>
        </w:tc>
      </w:tr>
    </w:tbl>
    <w:bookmarkEnd w:id="45"/>
    <w:bookmarkEnd w:id="46"/>
    <w:p w:rsidR="00EC6DD7" w:rsidRPr="00BF6F9A" w:rsidRDefault="00BF6F9A" w:rsidP="00BF6F9A">
      <w:pPr>
        <w:spacing w:after="0" w:line="240" w:lineRule="auto"/>
        <w:ind w:right="142"/>
        <w:jc w:val="both"/>
        <w:rPr>
          <w:rFonts w:eastAsia="Times New Roman"/>
          <w:noProof w:val="0"/>
          <w:sz w:val="20"/>
          <w:szCs w:val="20"/>
          <w:lang w:eastAsia="hr-HR"/>
        </w:rPr>
      </w:pPr>
      <w:r w:rsidRPr="00BF6F9A">
        <w:rPr>
          <w:rFonts w:eastAsia="Times New Roman"/>
          <w:noProof w:val="0"/>
          <w:sz w:val="20"/>
          <w:szCs w:val="20"/>
          <w:lang w:eastAsia="hr-HR"/>
        </w:rPr>
        <w:t xml:space="preserve">Izvor: </w:t>
      </w:r>
      <w:r w:rsidR="00EC6DD7" w:rsidRPr="00BF6F9A">
        <w:rPr>
          <w:rFonts w:eastAsia="Times New Roman"/>
          <w:noProof w:val="0"/>
          <w:sz w:val="20"/>
          <w:szCs w:val="20"/>
          <w:lang w:eastAsia="hr-HR"/>
        </w:rPr>
        <w:t>D</w:t>
      </w:r>
      <w:r w:rsidR="0014786C">
        <w:rPr>
          <w:rFonts w:eastAsia="Times New Roman"/>
          <w:noProof w:val="0"/>
          <w:sz w:val="20"/>
          <w:szCs w:val="20"/>
          <w:lang w:eastAsia="hr-HR"/>
        </w:rPr>
        <w:t>ržavni zavod za statistiku (2015</w:t>
      </w:r>
      <w:r w:rsidR="00EC6DD7" w:rsidRPr="00BF6F9A">
        <w:rPr>
          <w:rFonts w:eastAsia="Times New Roman"/>
          <w:noProof w:val="0"/>
          <w:sz w:val="20"/>
          <w:szCs w:val="20"/>
          <w:lang w:eastAsia="hr-HR"/>
        </w:rPr>
        <w:t>.a). Prirodno kretanje stanov</w:t>
      </w:r>
      <w:r w:rsidR="00F5272C">
        <w:rPr>
          <w:rFonts w:eastAsia="Times New Roman"/>
          <w:noProof w:val="0"/>
          <w:sz w:val="20"/>
          <w:szCs w:val="20"/>
          <w:lang w:eastAsia="hr-HR"/>
        </w:rPr>
        <w:t>ništva Republike Hrvatske u 2014</w:t>
      </w:r>
      <w:r w:rsidR="00EC6DD7" w:rsidRPr="00BF6F9A">
        <w:rPr>
          <w:rFonts w:eastAsia="Times New Roman"/>
          <w:noProof w:val="0"/>
          <w:sz w:val="20"/>
          <w:szCs w:val="20"/>
          <w:lang w:eastAsia="hr-HR"/>
        </w:rPr>
        <w:t xml:space="preserve">. </w:t>
      </w:r>
      <w:r w:rsidR="00EC6DD7" w:rsidRPr="00BF6F9A">
        <w:rPr>
          <w:rFonts w:eastAsia="Times New Roman"/>
          <w:i/>
          <w:noProof w:val="0"/>
          <w:sz w:val="20"/>
          <w:szCs w:val="20"/>
          <w:lang w:eastAsia="hr-HR"/>
        </w:rPr>
        <w:t>Priopćenje broj 7.1.1</w:t>
      </w:r>
      <w:r w:rsidR="00F5272C">
        <w:rPr>
          <w:rFonts w:eastAsia="Times New Roman"/>
          <w:noProof w:val="0"/>
          <w:sz w:val="20"/>
          <w:szCs w:val="20"/>
          <w:lang w:eastAsia="hr-HR"/>
        </w:rPr>
        <w:t>. Posjećeno 25.9.2015</w:t>
      </w:r>
      <w:r w:rsidR="00EC6DD7" w:rsidRPr="00BF6F9A">
        <w:rPr>
          <w:rFonts w:eastAsia="Times New Roman"/>
          <w:noProof w:val="0"/>
          <w:sz w:val="20"/>
          <w:szCs w:val="20"/>
          <w:lang w:eastAsia="hr-HR"/>
        </w:rPr>
        <w:t>. na mrežnim stranicama Državnog zavoda za statistiku: www.dzs.hr.</w:t>
      </w:r>
    </w:p>
    <w:p w:rsidR="00C9739A" w:rsidRDefault="00C9739A" w:rsidP="00F47448">
      <w:pPr>
        <w:pStyle w:val="Heading1"/>
      </w:pPr>
      <w:bookmarkStart w:id="79" w:name="_Toc406532747"/>
    </w:p>
    <w:p w:rsidR="00C9739A" w:rsidRPr="00C9739A" w:rsidRDefault="00BF6F9A" w:rsidP="00C9739A">
      <w:pPr>
        <w:pStyle w:val="Heading1"/>
      </w:pPr>
      <w:bookmarkStart w:id="80" w:name="_Toc438024036"/>
      <w:r w:rsidRPr="00BF6F9A">
        <w:t>Slika 1</w:t>
      </w:r>
      <w:r w:rsidR="008C2AA0">
        <w:t>4</w:t>
      </w:r>
      <w:r w:rsidRPr="00BF6F9A">
        <w:t>.</w:t>
      </w:r>
      <w:r w:rsidR="00EA620C" w:rsidRPr="00BF6F9A">
        <w:t xml:space="preserve"> Stope nupc</w:t>
      </w:r>
      <w:r w:rsidR="00D0369B" w:rsidRPr="00BF6F9A">
        <w:t>ijaliteta i divorcijaliteta 20</w:t>
      </w:r>
      <w:r w:rsidR="008A09A4">
        <w:t>04</w:t>
      </w:r>
      <w:r w:rsidR="00EA620C" w:rsidRPr="00BF6F9A">
        <w:t>.-2</w:t>
      </w:r>
      <w:r w:rsidR="008A09A4">
        <w:t>014</w:t>
      </w:r>
      <w:r w:rsidR="00EA620C" w:rsidRPr="00BF6F9A">
        <w:t>.</w:t>
      </w:r>
      <w:bookmarkEnd w:id="79"/>
      <w:bookmarkEnd w:id="80"/>
      <w:r w:rsidR="00EA620C" w:rsidRPr="00BF6F9A">
        <w:t xml:space="preserve"> </w:t>
      </w:r>
    </w:p>
    <w:p w:rsidR="00F47448" w:rsidRPr="00F47448" w:rsidRDefault="004249D9" w:rsidP="00F47448">
      <w:r>
        <w:rPr>
          <w:lang w:eastAsia="hr-HR"/>
        </w:rPr>
        <w:drawing>
          <wp:inline distT="0" distB="0" distL="0" distR="0" wp14:anchorId="291B421C" wp14:editId="15C3FE12">
            <wp:extent cx="3129696" cy="2664417"/>
            <wp:effectExtent l="23021" t="24805" r="76258" b="82553"/>
            <wp:docPr id="17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  <w:r>
        <w:rPr>
          <w:lang w:eastAsia="hr-HR"/>
        </w:rPr>
        <w:drawing>
          <wp:inline distT="0" distB="0" distL="0" distR="0" wp14:anchorId="1AF6C079" wp14:editId="0742A3D3">
            <wp:extent cx="3264041" cy="2678165"/>
            <wp:effectExtent l="23471" t="24660" r="74813" b="78475"/>
            <wp:docPr id="18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C9739A" w:rsidRDefault="00C9739A" w:rsidP="00BF6F9A">
      <w:pPr>
        <w:spacing w:after="0" w:line="240" w:lineRule="auto"/>
        <w:ind w:right="142"/>
        <w:jc w:val="both"/>
        <w:rPr>
          <w:rFonts w:eastAsia="Times New Roman"/>
          <w:noProof w:val="0"/>
          <w:sz w:val="20"/>
          <w:szCs w:val="20"/>
          <w:lang w:eastAsia="hr-HR"/>
        </w:rPr>
      </w:pPr>
      <w:r>
        <w:rPr>
          <w:rFonts w:eastAsia="Times New Roman"/>
          <w:noProof w:val="0"/>
          <w:sz w:val="20"/>
          <w:szCs w:val="20"/>
          <w:lang w:eastAsia="hr-HR"/>
        </w:rPr>
        <w:t>Stopa nupcijaliteta: broj sklopljenih brakova na 1000 stanovnika.</w:t>
      </w:r>
    </w:p>
    <w:p w:rsidR="00C9739A" w:rsidRDefault="00C9739A" w:rsidP="00BF6F9A">
      <w:pPr>
        <w:spacing w:after="0" w:line="240" w:lineRule="auto"/>
        <w:ind w:right="142"/>
        <w:jc w:val="both"/>
        <w:rPr>
          <w:rFonts w:eastAsia="Times New Roman"/>
          <w:noProof w:val="0"/>
          <w:sz w:val="20"/>
          <w:szCs w:val="20"/>
          <w:lang w:eastAsia="hr-HR"/>
        </w:rPr>
      </w:pPr>
      <w:r>
        <w:rPr>
          <w:rFonts w:eastAsia="Times New Roman"/>
          <w:noProof w:val="0"/>
          <w:sz w:val="20"/>
          <w:szCs w:val="20"/>
          <w:lang w:eastAsia="hr-HR"/>
        </w:rPr>
        <w:t>Stopa divorcijaliteta: broj razvedenih brakova na 1000 sklopljenih.</w:t>
      </w:r>
    </w:p>
    <w:p w:rsidR="00D0369B" w:rsidRPr="00BF6F9A" w:rsidRDefault="00BF6F9A" w:rsidP="00BF6F9A">
      <w:pPr>
        <w:spacing w:after="0" w:line="240" w:lineRule="auto"/>
        <w:ind w:right="142"/>
        <w:jc w:val="both"/>
        <w:rPr>
          <w:rFonts w:eastAsia="Times New Roman"/>
          <w:noProof w:val="0"/>
          <w:sz w:val="20"/>
          <w:szCs w:val="20"/>
          <w:lang w:eastAsia="hr-HR"/>
        </w:rPr>
      </w:pPr>
      <w:r w:rsidRPr="00BF6F9A">
        <w:rPr>
          <w:rFonts w:eastAsia="Times New Roman"/>
          <w:noProof w:val="0"/>
          <w:sz w:val="20"/>
          <w:szCs w:val="20"/>
          <w:lang w:eastAsia="hr-HR"/>
        </w:rPr>
        <w:t xml:space="preserve">Izvor: </w:t>
      </w:r>
      <w:r w:rsidR="00D0369B" w:rsidRPr="00BF6F9A">
        <w:rPr>
          <w:rFonts w:eastAsia="Times New Roman"/>
          <w:noProof w:val="0"/>
          <w:sz w:val="20"/>
          <w:szCs w:val="20"/>
          <w:lang w:eastAsia="hr-HR"/>
        </w:rPr>
        <w:t>D</w:t>
      </w:r>
      <w:r w:rsidR="008A09A4">
        <w:rPr>
          <w:rFonts w:eastAsia="Times New Roman"/>
          <w:noProof w:val="0"/>
          <w:sz w:val="20"/>
          <w:szCs w:val="20"/>
          <w:lang w:eastAsia="hr-HR"/>
        </w:rPr>
        <w:t>ržavni zavod za statistiku (2015</w:t>
      </w:r>
      <w:r w:rsidR="00D0369B" w:rsidRPr="00BF6F9A">
        <w:rPr>
          <w:rFonts w:eastAsia="Times New Roman"/>
          <w:noProof w:val="0"/>
          <w:sz w:val="20"/>
          <w:szCs w:val="20"/>
          <w:lang w:eastAsia="hr-HR"/>
        </w:rPr>
        <w:t>.a). Prirodno kretanje stanov</w:t>
      </w:r>
      <w:r w:rsidR="008A09A4">
        <w:rPr>
          <w:rFonts w:eastAsia="Times New Roman"/>
          <w:noProof w:val="0"/>
          <w:sz w:val="20"/>
          <w:szCs w:val="20"/>
          <w:lang w:eastAsia="hr-HR"/>
        </w:rPr>
        <w:t>ništva Republike Hrvatske u 2014</w:t>
      </w:r>
      <w:r w:rsidR="00D0369B" w:rsidRPr="00BF6F9A">
        <w:rPr>
          <w:rFonts w:eastAsia="Times New Roman"/>
          <w:noProof w:val="0"/>
          <w:sz w:val="20"/>
          <w:szCs w:val="20"/>
          <w:lang w:eastAsia="hr-HR"/>
        </w:rPr>
        <w:t xml:space="preserve">. </w:t>
      </w:r>
      <w:r w:rsidR="00D0369B" w:rsidRPr="00BF6F9A">
        <w:rPr>
          <w:rFonts w:eastAsia="Times New Roman"/>
          <w:i/>
          <w:noProof w:val="0"/>
          <w:sz w:val="20"/>
          <w:szCs w:val="20"/>
          <w:lang w:eastAsia="hr-HR"/>
        </w:rPr>
        <w:t>Priopćenje broj 7.1.1</w:t>
      </w:r>
      <w:r w:rsidR="00D0369B" w:rsidRPr="00BF6F9A">
        <w:rPr>
          <w:rFonts w:eastAsia="Times New Roman"/>
          <w:noProof w:val="0"/>
          <w:sz w:val="20"/>
          <w:szCs w:val="20"/>
          <w:lang w:eastAsia="hr-HR"/>
        </w:rPr>
        <w:t xml:space="preserve">. Posjećeno 18.10.2014. na mrežnim stranicama Državnog zavoda za statistiku: </w:t>
      </w:r>
      <w:hyperlink r:id="rId45" w:history="1">
        <w:r w:rsidR="006E7EAD" w:rsidRPr="00BF6F9A">
          <w:rPr>
            <w:rStyle w:val="Hyperlink"/>
            <w:rFonts w:eastAsia="Times New Roman"/>
            <w:noProof w:val="0"/>
            <w:sz w:val="20"/>
            <w:szCs w:val="20"/>
            <w:lang w:eastAsia="hr-HR"/>
          </w:rPr>
          <w:t>www.dzs.hr</w:t>
        </w:r>
      </w:hyperlink>
      <w:r w:rsidR="00D0369B" w:rsidRPr="00BF6F9A">
        <w:rPr>
          <w:rFonts w:eastAsia="Times New Roman"/>
          <w:noProof w:val="0"/>
          <w:sz w:val="20"/>
          <w:szCs w:val="20"/>
          <w:lang w:eastAsia="hr-HR"/>
        </w:rPr>
        <w:t>.</w:t>
      </w:r>
    </w:p>
    <w:p w:rsidR="00BF6F9A" w:rsidRDefault="00BF6F9A" w:rsidP="006E7EAD">
      <w:pPr>
        <w:pStyle w:val="aaCaptiontab"/>
        <w:rPr>
          <w:rFonts w:ascii="Calibri" w:hAnsi="Calibri"/>
        </w:rPr>
      </w:pPr>
    </w:p>
    <w:p w:rsidR="00BF6F9A" w:rsidRDefault="00BF6F9A" w:rsidP="006E7EAD">
      <w:pPr>
        <w:pStyle w:val="aaCaptiontab"/>
        <w:rPr>
          <w:rFonts w:ascii="Calibri" w:hAnsi="Calibri"/>
        </w:rPr>
      </w:pPr>
    </w:p>
    <w:p w:rsidR="00BF6F9A" w:rsidRDefault="00BF6F9A" w:rsidP="006E7EAD">
      <w:pPr>
        <w:pStyle w:val="aaCaptiontab"/>
        <w:rPr>
          <w:rFonts w:ascii="Calibri" w:hAnsi="Calibri"/>
        </w:rPr>
      </w:pPr>
    </w:p>
    <w:p w:rsidR="00BF6F9A" w:rsidRDefault="008C2AA0" w:rsidP="00BA049F">
      <w:pPr>
        <w:pStyle w:val="Heading1"/>
      </w:pPr>
      <w:bookmarkStart w:id="81" w:name="_Toc406532748"/>
      <w:bookmarkStart w:id="82" w:name="_Toc438024037"/>
      <w:r>
        <w:lastRenderedPageBreak/>
        <w:t>Slika 15</w:t>
      </w:r>
      <w:r w:rsidR="00BA049F">
        <w:t>. Samačka kućanstva prema bračnom statusu, Popis 2011., prema županijama</w:t>
      </w:r>
      <w:bookmarkEnd w:id="81"/>
      <w:bookmarkEnd w:id="82"/>
    </w:p>
    <w:p w:rsidR="00BA049F" w:rsidRDefault="004249D9" w:rsidP="00BA049F">
      <w:pPr>
        <w:pStyle w:val="aaCaptiontab"/>
        <w:jc w:val="center"/>
        <w:rPr>
          <w:rFonts w:ascii="Calibri" w:hAnsi="Calibri"/>
        </w:rPr>
      </w:pPr>
      <w:r>
        <w:rPr>
          <w:noProof/>
          <w:sz w:val="24"/>
          <w:szCs w:val="24"/>
        </w:rPr>
        <w:drawing>
          <wp:inline distT="0" distB="0" distL="0" distR="0" wp14:anchorId="22937C2B" wp14:editId="0F0F3F09">
            <wp:extent cx="6362154" cy="4375490"/>
            <wp:effectExtent l="25992" t="13331" r="79329" b="68879"/>
            <wp:docPr id="19" name="Grafiko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BF6F9A" w:rsidRDefault="00BA049F" w:rsidP="00BA049F">
      <w:pPr>
        <w:jc w:val="both"/>
      </w:pPr>
      <w:r w:rsidRPr="00BA049F">
        <w:t>Grad Zagreb ima najviše neoženjenih, dok dalmatinske županije imaju najviše oženjenih među samačkim kućanstvima. Najveći udio razvedenih u samačkim kućanstvima imaju županije u kojima su najveći hrvatski gradovi (Grad Zagreb, Zagrebačka, Primorsko-goranska, Osječko-baranjska).</w:t>
      </w:r>
    </w:p>
    <w:p w:rsidR="00A3068C" w:rsidRPr="00BA049F" w:rsidRDefault="008C2AA0" w:rsidP="00A3068C">
      <w:pPr>
        <w:pStyle w:val="Heading1"/>
      </w:pPr>
      <w:bookmarkStart w:id="83" w:name="_Toc406532749"/>
      <w:bookmarkStart w:id="84" w:name="_Toc438024038"/>
      <w:r>
        <w:t>Slika 16</w:t>
      </w:r>
      <w:r w:rsidR="00A3068C">
        <w:t>. Udio samačkih kućanstava u stanovništvu, Popis 2011., prema županijama</w:t>
      </w:r>
      <w:bookmarkEnd w:id="83"/>
      <w:bookmarkEnd w:id="84"/>
    </w:p>
    <w:p w:rsidR="00BF6F9A" w:rsidRDefault="004249D9" w:rsidP="00A3068C">
      <w:pPr>
        <w:pStyle w:val="aaCaptiontab"/>
        <w:jc w:val="center"/>
        <w:rPr>
          <w:rFonts w:ascii="Calibri" w:hAnsi="Calibri"/>
        </w:rPr>
      </w:pPr>
      <w:r>
        <w:rPr>
          <w:noProof/>
          <w:sz w:val="24"/>
          <w:szCs w:val="24"/>
        </w:rPr>
        <w:drawing>
          <wp:inline distT="0" distB="0" distL="0" distR="0" wp14:anchorId="56F205B3" wp14:editId="1DD17E2B">
            <wp:extent cx="6318672" cy="3457091"/>
            <wp:effectExtent l="12901" t="12961" r="78752" b="63723"/>
            <wp:docPr id="20" name="Grafiko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A3068C" w:rsidRDefault="008C2AA0" w:rsidP="00BF6F9A">
      <w:pPr>
        <w:pStyle w:val="Heading1"/>
      </w:pPr>
      <w:bookmarkStart w:id="85" w:name="_Toc406532750"/>
      <w:bookmarkStart w:id="86" w:name="_Toc438024039"/>
      <w:r>
        <w:lastRenderedPageBreak/>
        <w:t>Slika 17</w:t>
      </w:r>
      <w:r w:rsidR="00A3068C">
        <w:t>. Samačka kućanstva prema aktivnosti u Gradu Zagrebu, Popis 2011.</w:t>
      </w:r>
      <w:bookmarkEnd w:id="85"/>
      <w:bookmarkEnd w:id="86"/>
    </w:p>
    <w:p w:rsidR="00A3068C" w:rsidRPr="00A3068C" w:rsidRDefault="004249D9" w:rsidP="00A3068C">
      <w:pPr>
        <w:jc w:val="center"/>
      </w:pPr>
      <w:r>
        <w:rPr>
          <w:sz w:val="24"/>
          <w:szCs w:val="24"/>
          <w:lang w:eastAsia="hr-HR"/>
        </w:rPr>
        <w:drawing>
          <wp:inline distT="0" distB="0" distL="0" distR="0" wp14:anchorId="08E1FECF" wp14:editId="60F8EDBD">
            <wp:extent cx="6290505" cy="3857778"/>
            <wp:effectExtent l="12844" t="12944" r="78401" b="63103"/>
            <wp:docPr id="21" name="Grafikon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2B3EC6" w:rsidRDefault="002B3EC6" w:rsidP="00BF6F9A">
      <w:pPr>
        <w:pStyle w:val="Heading1"/>
      </w:pPr>
      <w:bookmarkStart w:id="87" w:name="_Toc406532751"/>
    </w:p>
    <w:p w:rsidR="006E7EAD" w:rsidRPr="000B5EA4" w:rsidRDefault="006E7EAD" w:rsidP="00BF6F9A">
      <w:pPr>
        <w:pStyle w:val="Heading1"/>
      </w:pPr>
      <w:bookmarkStart w:id="88" w:name="_Toc438024040"/>
      <w:r w:rsidRPr="000B5EA4">
        <w:t xml:space="preserve">Tablica </w:t>
      </w:r>
      <w:r w:rsidR="008C2AA0">
        <w:t>6</w:t>
      </w:r>
      <w:r w:rsidR="00BF6F9A">
        <w:t>.</w:t>
      </w:r>
      <w:r w:rsidR="006B0BFA">
        <w:t xml:space="preserve"> Prekidi trudnoće 2014</w:t>
      </w:r>
      <w:r w:rsidRPr="000B5EA4">
        <w:t>. - Grad Zagreb i Hrvatska</w:t>
      </w:r>
      <w:bookmarkEnd w:id="87"/>
      <w:bookmarkEnd w:id="88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1"/>
        <w:gridCol w:w="1372"/>
        <w:gridCol w:w="1079"/>
        <w:gridCol w:w="1394"/>
        <w:gridCol w:w="1010"/>
      </w:tblGrid>
      <w:tr w:rsidR="006E7EAD" w:rsidRPr="00BF6F9A" w:rsidTr="00033F33">
        <w:trPr>
          <w:cantSplit/>
          <w:trHeight w:val="255"/>
          <w:jc w:val="center"/>
        </w:trPr>
        <w:tc>
          <w:tcPr>
            <w:tcW w:w="54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E7EAD" w:rsidRPr="00BF6F9A" w:rsidRDefault="006E7EAD" w:rsidP="00033F33">
            <w:pPr>
              <w:spacing w:before="20" w:after="2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6E7EAD" w:rsidRPr="00BF6F9A" w:rsidRDefault="006E7EAD" w:rsidP="00033F33">
            <w:pPr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F6F9A">
              <w:rPr>
                <w:rFonts w:cs="Arial"/>
                <w:b/>
                <w:bCs/>
                <w:sz w:val="20"/>
                <w:szCs w:val="20"/>
              </w:rPr>
              <w:t>Grad Zagreb</w:t>
            </w:r>
          </w:p>
        </w:tc>
        <w:tc>
          <w:tcPr>
            <w:tcW w:w="23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6E7EAD" w:rsidRPr="00BF6F9A" w:rsidRDefault="006E7EAD" w:rsidP="00033F33">
            <w:pPr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F6F9A">
              <w:rPr>
                <w:rFonts w:cs="Arial"/>
                <w:b/>
                <w:bCs/>
                <w:sz w:val="20"/>
                <w:szCs w:val="20"/>
              </w:rPr>
              <w:t>Hrvatska</w:t>
            </w:r>
          </w:p>
        </w:tc>
      </w:tr>
      <w:tr w:rsidR="006E7EAD" w:rsidRPr="00BF6F9A" w:rsidTr="00033F33">
        <w:trPr>
          <w:cantSplit/>
          <w:trHeight w:val="255"/>
          <w:jc w:val="center"/>
        </w:trPr>
        <w:tc>
          <w:tcPr>
            <w:tcW w:w="5408" w:type="dxa"/>
            <w:vMerge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E7EAD" w:rsidRPr="00BF6F9A" w:rsidRDefault="006E7EAD" w:rsidP="00033F33">
            <w:pPr>
              <w:spacing w:before="20" w:after="2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6E7EAD" w:rsidRPr="00BF6F9A" w:rsidRDefault="006E7EAD" w:rsidP="00033F33">
            <w:pPr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F6F9A">
              <w:rPr>
                <w:rFonts w:cs="Arial"/>
                <w:b/>
                <w:bCs/>
                <w:sz w:val="20"/>
                <w:szCs w:val="20"/>
              </w:rPr>
              <w:t>Apsolutno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6E7EAD" w:rsidRPr="00BF6F9A" w:rsidRDefault="006E7EAD" w:rsidP="00033F33">
            <w:pPr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F6F9A">
              <w:rPr>
                <w:rFonts w:cs="Arial"/>
                <w:b/>
                <w:bCs/>
                <w:sz w:val="20"/>
                <w:szCs w:val="20"/>
              </w:rPr>
              <w:t>%/stopa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6E7EAD" w:rsidRPr="00BF6F9A" w:rsidRDefault="006E7EAD" w:rsidP="00033F33">
            <w:pPr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F6F9A">
              <w:rPr>
                <w:rFonts w:cs="Arial"/>
                <w:b/>
                <w:bCs/>
                <w:sz w:val="20"/>
                <w:szCs w:val="20"/>
              </w:rPr>
              <w:t>Apsolutno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6E7EAD" w:rsidRPr="00BF6F9A" w:rsidRDefault="006E7EAD" w:rsidP="00033F33">
            <w:pPr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F6F9A">
              <w:rPr>
                <w:rFonts w:cs="Arial"/>
                <w:b/>
                <w:bCs/>
                <w:sz w:val="20"/>
                <w:szCs w:val="20"/>
              </w:rPr>
              <w:t>%/stopa</w:t>
            </w:r>
          </w:p>
        </w:tc>
      </w:tr>
      <w:tr w:rsidR="006E7EAD" w:rsidRPr="00BF6F9A" w:rsidTr="00033F33">
        <w:trPr>
          <w:trHeight w:val="372"/>
          <w:jc w:val="center"/>
        </w:trPr>
        <w:tc>
          <w:tcPr>
            <w:tcW w:w="54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6E7EAD" w:rsidRPr="00BF6F9A" w:rsidRDefault="00D156B4" w:rsidP="00033F33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Prekidi trudnoće (2014</w:t>
            </w:r>
            <w:r w:rsidR="006E7EAD" w:rsidRPr="00BF6F9A">
              <w:rPr>
                <w:rFonts w:cs="Arial"/>
                <w:b/>
                <w:sz w:val="20"/>
                <w:szCs w:val="20"/>
              </w:rPr>
              <w:t>.)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6E7EAD" w:rsidRPr="00BF6F9A" w:rsidRDefault="001F7188" w:rsidP="00033F33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1 055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6E7EAD" w:rsidRPr="00BF6F9A" w:rsidRDefault="006E7EAD" w:rsidP="00033F33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BF6F9A">
              <w:rPr>
                <w:rFonts w:cs="Arial"/>
                <w:b/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6E7EAD" w:rsidRPr="00BF6F9A" w:rsidRDefault="0036129F" w:rsidP="00033F33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</w:t>
            </w:r>
            <w:r w:rsidR="006E7EAD" w:rsidRPr="00BF6F9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6E7EAD" w:rsidRPr="00BF6F9A" w:rsidRDefault="006E7EAD" w:rsidP="00033F33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BF6F9A">
              <w:rPr>
                <w:rFonts w:cs="Arial"/>
                <w:b/>
                <w:sz w:val="20"/>
                <w:szCs w:val="20"/>
              </w:rPr>
              <w:t>100</w:t>
            </w:r>
          </w:p>
        </w:tc>
      </w:tr>
      <w:tr w:rsidR="006E7EAD" w:rsidRPr="00BF6F9A" w:rsidTr="00033F33">
        <w:trPr>
          <w:trHeight w:val="255"/>
          <w:jc w:val="center"/>
        </w:trPr>
        <w:tc>
          <w:tcPr>
            <w:tcW w:w="5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6E7EAD" w:rsidRPr="00BF6F9A" w:rsidRDefault="006E7EAD" w:rsidP="00033F33">
            <w:pPr>
              <w:spacing w:before="20" w:after="20"/>
              <w:ind w:left="785"/>
              <w:rPr>
                <w:rFonts w:cs="Arial"/>
                <w:sz w:val="20"/>
                <w:szCs w:val="20"/>
              </w:rPr>
            </w:pPr>
            <w:r w:rsidRPr="00BF6F9A">
              <w:rPr>
                <w:rFonts w:cs="Arial"/>
                <w:sz w:val="20"/>
                <w:szCs w:val="20"/>
              </w:rPr>
              <w:t>- spontani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6E7EAD" w:rsidRPr="00BF6F9A" w:rsidRDefault="001F7188" w:rsidP="00033F33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6E7EAD" w:rsidRPr="00BF6F9A" w:rsidRDefault="00E279BC" w:rsidP="00033F33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6E7EAD" w:rsidRPr="00BF6F9A" w:rsidRDefault="0036129F" w:rsidP="00033F33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1 681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6E7EAD" w:rsidRPr="00BF6F9A" w:rsidRDefault="00627630" w:rsidP="00033F33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18,5</w:t>
            </w:r>
          </w:p>
        </w:tc>
      </w:tr>
      <w:tr w:rsidR="006E7EAD" w:rsidRPr="00BF6F9A" w:rsidTr="00033F33">
        <w:trPr>
          <w:trHeight w:val="255"/>
          <w:jc w:val="center"/>
        </w:trPr>
        <w:tc>
          <w:tcPr>
            <w:tcW w:w="5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7EAD" w:rsidRPr="00BF6F9A" w:rsidRDefault="006E7EAD" w:rsidP="00033F33">
            <w:pPr>
              <w:spacing w:before="20" w:after="20"/>
              <w:ind w:left="785"/>
              <w:rPr>
                <w:rFonts w:cs="Arial"/>
                <w:sz w:val="20"/>
                <w:szCs w:val="20"/>
              </w:rPr>
            </w:pPr>
            <w:r w:rsidRPr="00BF6F9A">
              <w:rPr>
                <w:rFonts w:cs="Arial"/>
                <w:sz w:val="20"/>
                <w:szCs w:val="20"/>
              </w:rPr>
              <w:t>- legalno inducirani (medicinski)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7EAD" w:rsidRPr="00BF6F9A" w:rsidRDefault="001C377D" w:rsidP="00033F33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7EAD" w:rsidRPr="00BF6F9A" w:rsidRDefault="00E279BC" w:rsidP="00033F33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6E7EAD" w:rsidRPr="00BF6F9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7EAD" w:rsidRPr="00BF6F9A" w:rsidRDefault="0036129F" w:rsidP="00033F33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3 020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E7EAD" w:rsidRPr="00BF6F9A" w:rsidRDefault="00627630" w:rsidP="00033F33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33,2</w:t>
            </w:r>
          </w:p>
        </w:tc>
      </w:tr>
      <w:tr w:rsidR="006E7EAD" w:rsidRPr="00BF6F9A" w:rsidTr="00033F33">
        <w:trPr>
          <w:trHeight w:val="255"/>
          <w:jc w:val="center"/>
        </w:trPr>
        <w:tc>
          <w:tcPr>
            <w:tcW w:w="5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6E7EAD" w:rsidRPr="00BF6F9A" w:rsidRDefault="006E7EAD" w:rsidP="00033F33">
            <w:pPr>
              <w:spacing w:before="20" w:after="20"/>
              <w:ind w:left="785"/>
              <w:rPr>
                <w:rFonts w:cs="Arial"/>
                <w:sz w:val="20"/>
                <w:szCs w:val="20"/>
                <w:vertAlign w:val="superscript"/>
              </w:rPr>
            </w:pPr>
            <w:r w:rsidRPr="00BF6F9A">
              <w:rPr>
                <w:rFonts w:cs="Arial"/>
                <w:sz w:val="20"/>
                <w:szCs w:val="20"/>
              </w:rPr>
              <w:t>- ostali*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6E7EAD" w:rsidRPr="00BF6F9A" w:rsidRDefault="001C377D" w:rsidP="00033F33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6E7EAD" w:rsidRPr="00BF6F9A" w:rsidRDefault="00E279BC" w:rsidP="00033F33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69,2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6E7EAD" w:rsidRPr="00BF6F9A" w:rsidRDefault="00627630" w:rsidP="00033F33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4 402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6E7EAD" w:rsidRPr="00BF6F9A" w:rsidRDefault="00627630" w:rsidP="00033F33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48,4</w:t>
            </w:r>
          </w:p>
        </w:tc>
      </w:tr>
      <w:tr w:rsidR="006E7EAD" w:rsidRPr="00BF6F9A" w:rsidTr="00033F33">
        <w:trPr>
          <w:trHeight w:val="255"/>
          <w:jc w:val="center"/>
        </w:trPr>
        <w:tc>
          <w:tcPr>
            <w:tcW w:w="54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7EAD" w:rsidRPr="00BF6F9A" w:rsidRDefault="006E7EAD" w:rsidP="00033F33">
            <w:pPr>
              <w:spacing w:before="20" w:after="20"/>
              <w:ind w:left="785"/>
              <w:rPr>
                <w:rFonts w:cs="Arial"/>
                <w:sz w:val="20"/>
                <w:szCs w:val="20"/>
              </w:rPr>
            </w:pPr>
            <w:r w:rsidRPr="00BF6F9A">
              <w:rPr>
                <w:rFonts w:cs="Arial"/>
                <w:sz w:val="20"/>
                <w:szCs w:val="20"/>
              </w:rPr>
              <w:t>- stopa legalno induciranih/100 000 žena fertilne dobi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7EAD" w:rsidRPr="00BF6F9A" w:rsidRDefault="006E7EAD" w:rsidP="00033F33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7EAD" w:rsidRPr="00BF6F9A" w:rsidRDefault="006B0BFA" w:rsidP="00033F33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  <w:r w:rsidR="00BB69B9" w:rsidRPr="006B0BFA">
              <w:rPr>
                <w:rFonts w:cs="Arial"/>
                <w:b/>
                <w:sz w:val="20"/>
                <w:szCs w:val="20"/>
              </w:rPr>
              <w:t>5,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E7EAD" w:rsidRPr="00BF6F9A" w:rsidRDefault="006E7EAD" w:rsidP="00033F33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BF6F9A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E7EAD" w:rsidRPr="00BF6F9A" w:rsidRDefault="0070341A" w:rsidP="00033F33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310,4</w:t>
            </w:r>
          </w:p>
        </w:tc>
      </w:tr>
    </w:tbl>
    <w:p w:rsidR="006E7EAD" w:rsidRPr="000B5EA4" w:rsidRDefault="006E7EAD" w:rsidP="00BF6F9A">
      <w:pPr>
        <w:pStyle w:val="anapomene"/>
        <w:spacing w:before="0" w:after="0"/>
        <w:rPr>
          <w:rFonts w:ascii="Calibri" w:hAnsi="Calibri"/>
        </w:rPr>
      </w:pPr>
      <w:r w:rsidRPr="000B5EA4">
        <w:rPr>
          <w:rFonts w:ascii="Calibri" w:hAnsi="Calibri"/>
        </w:rPr>
        <w:t xml:space="preserve">* Ostali prekidi trudnoće obuhvaćaju slijedeće dijagnoze: izvanmaternična trudnoća, hidatidozna mola, ostali abnormalni produkti začeća, ostali pobačaj i nespecifični pobačaj. </w:t>
      </w:r>
    </w:p>
    <w:p w:rsidR="008C2AA0" w:rsidRDefault="00BF6F9A" w:rsidP="008C2AA0">
      <w:pPr>
        <w:pStyle w:val="anapomene"/>
        <w:spacing w:before="0" w:after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Izvor: </w:t>
      </w:r>
      <w:r w:rsidR="006E7EAD" w:rsidRPr="000B5EA4">
        <w:rPr>
          <w:rFonts w:ascii="Calibri" w:hAnsi="Calibri"/>
          <w:bCs/>
        </w:rPr>
        <w:t>Hrvatsk</w:t>
      </w:r>
      <w:r w:rsidR="00EA1E33">
        <w:rPr>
          <w:rFonts w:ascii="Calibri" w:hAnsi="Calibri"/>
          <w:bCs/>
        </w:rPr>
        <w:t>i zavod za javno zdravstvo (2015</w:t>
      </w:r>
      <w:r w:rsidR="006E7EAD" w:rsidRPr="000B5EA4">
        <w:rPr>
          <w:rFonts w:ascii="Calibri" w:hAnsi="Calibri"/>
          <w:bCs/>
        </w:rPr>
        <w:t xml:space="preserve">.). </w:t>
      </w:r>
      <w:r w:rsidR="006E7EAD" w:rsidRPr="000B5EA4">
        <w:rPr>
          <w:rFonts w:ascii="Calibri" w:hAnsi="Calibri"/>
          <w:bCs/>
          <w:i/>
        </w:rPr>
        <w:t>Hrvatski zdravstv</w:t>
      </w:r>
      <w:r w:rsidR="00EA1E33">
        <w:rPr>
          <w:rFonts w:ascii="Calibri" w:hAnsi="Calibri"/>
          <w:bCs/>
          <w:i/>
        </w:rPr>
        <w:t>eno-statistički ljetopis za 2014</w:t>
      </w:r>
      <w:r w:rsidR="006E7EAD" w:rsidRPr="000B5EA4">
        <w:rPr>
          <w:rFonts w:ascii="Calibri" w:hAnsi="Calibri"/>
          <w:bCs/>
          <w:i/>
        </w:rPr>
        <w:t>. godinu</w:t>
      </w:r>
      <w:r w:rsidR="006E7EAD" w:rsidRPr="000B5EA4">
        <w:rPr>
          <w:rFonts w:ascii="Calibri" w:hAnsi="Calibri"/>
          <w:bCs/>
        </w:rPr>
        <w:t>.</w:t>
      </w:r>
      <w:r w:rsidR="006E7EAD" w:rsidRPr="000B5EA4">
        <w:rPr>
          <w:rFonts w:ascii="Calibri" w:hAnsi="Calibri"/>
          <w:bCs/>
          <w:i/>
        </w:rPr>
        <w:t xml:space="preserve"> </w:t>
      </w:r>
      <w:r w:rsidR="00EA1E33">
        <w:rPr>
          <w:rFonts w:ascii="Calibri" w:hAnsi="Calibri"/>
          <w:bCs/>
        </w:rPr>
        <w:t>Posjećeno 25.9.2015</w:t>
      </w:r>
      <w:r w:rsidR="006E7EAD" w:rsidRPr="000B5EA4">
        <w:rPr>
          <w:rFonts w:ascii="Calibri" w:hAnsi="Calibri"/>
          <w:bCs/>
        </w:rPr>
        <w:t xml:space="preserve">. na mrežnim stranicama Hrvatskog zavoda za javno zdravstvo: </w:t>
      </w:r>
      <w:hyperlink r:id="rId49" w:history="1">
        <w:r w:rsidR="006E7EAD" w:rsidRPr="000B5EA4">
          <w:rPr>
            <w:rStyle w:val="Hyperlink"/>
            <w:rFonts w:ascii="Calibri" w:hAnsi="Calibri"/>
            <w:bCs/>
          </w:rPr>
          <w:t>http://www.hzjz.hr/</w:t>
        </w:r>
      </w:hyperlink>
      <w:r w:rsidR="006E7EAD" w:rsidRPr="000B5EA4">
        <w:rPr>
          <w:rFonts w:ascii="Calibri" w:hAnsi="Calibri"/>
          <w:bCs/>
        </w:rPr>
        <w:t>.</w:t>
      </w:r>
    </w:p>
    <w:p w:rsidR="008C2AA0" w:rsidRDefault="008C2AA0" w:rsidP="008C2AA0">
      <w:pPr>
        <w:pStyle w:val="anapomene"/>
        <w:spacing w:before="0" w:after="0"/>
        <w:rPr>
          <w:rFonts w:ascii="Calibri" w:hAnsi="Calibri"/>
          <w:bCs/>
        </w:rPr>
      </w:pPr>
    </w:p>
    <w:p w:rsidR="008C2AA0" w:rsidRDefault="008C2AA0" w:rsidP="008C2AA0">
      <w:pPr>
        <w:pStyle w:val="anapomene"/>
        <w:spacing w:before="0" w:after="0"/>
        <w:rPr>
          <w:rFonts w:ascii="Calibri" w:hAnsi="Calibri"/>
          <w:bCs/>
        </w:rPr>
      </w:pPr>
    </w:p>
    <w:p w:rsidR="008C2AA0" w:rsidRDefault="008C2AA0" w:rsidP="008C2AA0">
      <w:pPr>
        <w:pStyle w:val="anapomene"/>
        <w:spacing w:before="0" w:after="0"/>
        <w:rPr>
          <w:rFonts w:ascii="Calibri" w:hAnsi="Calibri"/>
          <w:bCs/>
        </w:rPr>
      </w:pPr>
    </w:p>
    <w:p w:rsidR="008C2AA0" w:rsidRDefault="008C2AA0" w:rsidP="008C2AA0">
      <w:pPr>
        <w:pStyle w:val="anapomene"/>
        <w:spacing w:before="0" w:after="0"/>
        <w:rPr>
          <w:rFonts w:ascii="Calibri" w:hAnsi="Calibri"/>
          <w:bCs/>
        </w:rPr>
      </w:pPr>
    </w:p>
    <w:p w:rsidR="008C2AA0" w:rsidRDefault="008C2AA0" w:rsidP="008C2AA0">
      <w:pPr>
        <w:pStyle w:val="anapomene"/>
        <w:spacing w:before="0" w:after="0"/>
        <w:rPr>
          <w:rFonts w:ascii="Calibri" w:hAnsi="Calibri"/>
          <w:bCs/>
        </w:rPr>
      </w:pPr>
    </w:p>
    <w:p w:rsidR="008C2AA0" w:rsidRDefault="008C2AA0" w:rsidP="008C2AA0">
      <w:pPr>
        <w:pStyle w:val="anapomene"/>
        <w:spacing w:before="0" w:after="0"/>
        <w:rPr>
          <w:rFonts w:ascii="Calibri" w:hAnsi="Calibri"/>
          <w:bCs/>
        </w:rPr>
      </w:pPr>
    </w:p>
    <w:p w:rsidR="008C2AA0" w:rsidRDefault="008C2AA0" w:rsidP="008C2AA0">
      <w:pPr>
        <w:pStyle w:val="anapomene"/>
        <w:spacing w:before="0" w:after="0"/>
        <w:rPr>
          <w:rFonts w:ascii="Calibri" w:hAnsi="Calibri"/>
          <w:bCs/>
        </w:rPr>
      </w:pPr>
    </w:p>
    <w:p w:rsidR="008C2AA0" w:rsidRDefault="008C2AA0" w:rsidP="008C2AA0">
      <w:pPr>
        <w:pStyle w:val="anapomene"/>
        <w:spacing w:before="0" w:after="0"/>
        <w:rPr>
          <w:rFonts w:ascii="Calibri" w:hAnsi="Calibri"/>
          <w:bCs/>
        </w:rPr>
      </w:pPr>
    </w:p>
    <w:p w:rsidR="008C2AA0" w:rsidRDefault="008C2AA0" w:rsidP="008C2AA0">
      <w:pPr>
        <w:pStyle w:val="anapomene"/>
        <w:spacing w:before="0" w:after="0"/>
        <w:rPr>
          <w:rFonts w:ascii="Calibri" w:hAnsi="Calibri"/>
          <w:bCs/>
        </w:rPr>
      </w:pPr>
    </w:p>
    <w:p w:rsidR="008C2AA0" w:rsidRDefault="008C2AA0" w:rsidP="008C2AA0">
      <w:pPr>
        <w:pStyle w:val="anapomene"/>
        <w:spacing w:before="0" w:after="0"/>
        <w:rPr>
          <w:rFonts w:ascii="Calibri" w:hAnsi="Calibri"/>
          <w:bCs/>
        </w:rPr>
      </w:pPr>
    </w:p>
    <w:p w:rsidR="008C2AA0" w:rsidRDefault="008C2AA0" w:rsidP="008C2AA0">
      <w:pPr>
        <w:pStyle w:val="anapomene"/>
        <w:spacing w:before="0" w:after="0"/>
        <w:rPr>
          <w:rFonts w:ascii="Calibri" w:hAnsi="Calibri"/>
          <w:bCs/>
        </w:rPr>
      </w:pPr>
    </w:p>
    <w:p w:rsidR="008C2AA0" w:rsidRDefault="008C2AA0" w:rsidP="008C2AA0">
      <w:pPr>
        <w:pStyle w:val="anapomene"/>
        <w:spacing w:before="0" w:after="0"/>
        <w:rPr>
          <w:rFonts w:ascii="Calibri" w:hAnsi="Calibri"/>
          <w:bCs/>
        </w:rPr>
      </w:pPr>
    </w:p>
    <w:p w:rsidR="008C2AA0" w:rsidRDefault="008C2AA0" w:rsidP="008C2AA0">
      <w:pPr>
        <w:pStyle w:val="anapomene"/>
        <w:spacing w:before="0" w:after="0"/>
        <w:rPr>
          <w:rFonts w:ascii="Calibri" w:hAnsi="Calibri"/>
          <w:bCs/>
        </w:rPr>
      </w:pPr>
    </w:p>
    <w:p w:rsidR="008C2AA0" w:rsidRDefault="008C2AA0" w:rsidP="008C2AA0">
      <w:pPr>
        <w:pStyle w:val="anapomene"/>
        <w:spacing w:before="0" w:after="0"/>
        <w:rPr>
          <w:rFonts w:ascii="Calibri" w:hAnsi="Calibri"/>
          <w:bCs/>
        </w:rPr>
      </w:pPr>
    </w:p>
    <w:p w:rsidR="008C2AA0" w:rsidRDefault="008C2AA0" w:rsidP="008C2AA0">
      <w:pPr>
        <w:pStyle w:val="anapomene"/>
        <w:spacing w:before="0" w:after="0"/>
        <w:rPr>
          <w:rFonts w:ascii="Calibri" w:hAnsi="Calibri"/>
          <w:bCs/>
        </w:rPr>
      </w:pPr>
    </w:p>
    <w:p w:rsidR="008C2AA0" w:rsidRDefault="008C2AA0" w:rsidP="008C2AA0">
      <w:pPr>
        <w:pStyle w:val="anapomene"/>
        <w:spacing w:before="0" w:after="0"/>
        <w:rPr>
          <w:rFonts w:ascii="Calibri" w:hAnsi="Calibri"/>
          <w:bCs/>
        </w:rPr>
      </w:pPr>
    </w:p>
    <w:p w:rsidR="008C2AA0" w:rsidRDefault="008C2AA0" w:rsidP="008C2AA0">
      <w:pPr>
        <w:pStyle w:val="anapomene"/>
        <w:spacing w:before="0" w:after="0"/>
        <w:rPr>
          <w:rFonts w:ascii="Calibri" w:hAnsi="Calibri"/>
          <w:bCs/>
        </w:rPr>
      </w:pPr>
    </w:p>
    <w:p w:rsidR="008C2AA0" w:rsidRDefault="008C2AA0" w:rsidP="008C2AA0">
      <w:pPr>
        <w:pStyle w:val="anapomene"/>
        <w:spacing w:before="0" w:after="0"/>
        <w:rPr>
          <w:rFonts w:ascii="Calibri" w:hAnsi="Calibri"/>
          <w:bCs/>
        </w:rPr>
      </w:pPr>
    </w:p>
    <w:p w:rsidR="00BF6F9A" w:rsidRDefault="00BF6F9A" w:rsidP="008C2AA0">
      <w:pPr>
        <w:pStyle w:val="Heading2"/>
      </w:pPr>
      <w:bookmarkStart w:id="89" w:name="_Toc406532752"/>
      <w:bookmarkStart w:id="90" w:name="_Toc438024041"/>
      <w:r>
        <w:t>STANOVANJE</w:t>
      </w:r>
      <w:bookmarkEnd w:id="89"/>
      <w:bookmarkEnd w:id="90"/>
    </w:p>
    <w:p w:rsidR="00016B1D" w:rsidRPr="000B5EA4" w:rsidRDefault="00016B1D" w:rsidP="00BF6F9A">
      <w:pPr>
        <w:pStyle w:val="Heading1"/>
      </w:pPr>
      <w:bookmarkStart w:id="91" w:name="_Toc406532753"/>
      <w:bookmarkStart w:id="92" w:name="_Toc438024042"/>
      <w:r w:rsidRPr="004B6BB5">
        <w:t>Tablica</w:t>
      </w:r>
      <w:r w:rsidR="008C2AA0" w:rsidRPr="004B6BB5">
        <w:t xml:space="preserve"> 7</w:t>
      </w:r>
      <w:r w:rsidR="00BF6F9A" w:rsidRPr="004B6BB5">
        <w:t>.</w:t>
      </w:r>
      <w:r w:rsidR="006B0BFA">
        <w:t xml:space="preserve"> Novoizgrađeni stanovi 2014</w:t>
      </w:r>
      <w:r w:rsidRPr="000B5EA4">
        <w:t>.– Grad Zagreb i Hrvatska</w:t>
      </w:r>
      <w:bookmarkEnd w:id="91"/>
      <w:bookmarkEnd w:id="92"/>
      <w:r w:rsidRPr="000B5EA4">
        <w:t xml:space="preserve"> </w:t>
      </w: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9"/>
        <w:gridCol w:w="18"/>
        <w:gridCol w:w="1155"/>
        <w:gridCol w:w="1090"/>
        <w:gridCol w:w="1273"/>
        <w:gridCol w:w="1174"/>
      </w:tblGrid>
      <w:tr w:rsidR="00016B1D" w:rsidRPr="003F2D47" w:rsidTr="009C03DD">
        <w:trPr>
          <w:cantSplit/>
          <w:jc w:val="center"/>
        </w:trPr>
        <w:tc>
          <w:tcPr>
            <w:tcW w:w="58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6B1D" w:rsidRPr="003F2D47" w:rsidRDefault="00016B1D" w:rsidP="00C6457C">
            <w:pPr>
              <w:pStyle w:val="aaCaptiontab"/>
              <w:spacing w:before="20" w:after="20"/>
              <w:rPr>
                <w:rFonts w:ascii="Calibri" w:hAnsi="Calibri" w:cs="Arial"/>
                <w:sz w:val="20"/>
                <w:highlight w:val="green"/>
              </w:rPr>
            </w:pPr>
          </w:p>
        </w:tc>
        <w:tc>
          <w:tcPr>
            <w:tcW w:w="22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16B1D" w:rsidRPr="003F2D47" w:rsidRDefault="00016B1D" w:rsidP="00C6457C">
            <w:pPr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F2D47">
              <w:rPr>
                <w:rFonts w:cs="Arial"/>
                <w:b/>
                <w:bCs/>
                <w:sz w:val="20"/>
                <w:szCs w:val="20"/>
              </w:rPr>
              <w:t>Zagreb</w:t>
            </w:r>
          </w:p>
        </w:tc>
        <w:tc>
          <w:tcPr>
            <w:tcW w:w="24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16B1D" w:rsidRPr="003F2D47" w:rsidRDefault="00016B1D" w:rsidP="00C6457C">
            <w:pPr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F2D47">
              <w:rPr>
                <w:rFonts w:cs="Arial"/>
                <w:b/>
                <w:bCs/>
                <w:sz w:val="20"/>
                <w:szCs w:val="20"/>
              </w:rPr>
              <w:t>Hrvatska</w:t>
            </w:r>
          </w:p>
        </w:tc>
      </w:tr>
      <w:tr w:rsidR="00016B1D" w:rsidRPr="003F2D47" w:rsidTr="009C03DD">
        <w:trPr>
          <w:cantSplit/>
          <w:jc w:val="center"/>
        </w:trPr>
        <w:tc>
          <w:tcPr>
            <w:tcW w:w="5869" w:type="dxa"/>
            <w:vMerge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16B1D" w:rsidRPr="00B852ED" w:rsidRDefault="00016B1D" w:rsidP="00C6457C">
            <w:pPr>
              <w:pStyle w:val="Heading6"/>
              <w:spacing w:before="20" w:after="20"/>
              <w:rPr>
                <w:rFonts w:ascii="Calibri" w:hAnsi="Calibri"/>
                <w:sz w:val="20"/>
                <w:szCs w:val="20"/>
                <w:highlight w:val="green"/>
                <w:lang w:eastAsia="hr-HR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16B1D" w:rsidRPr="003F2D47" w:rsidRDefault="00016B1D" w:rsidP="00C6457C">
            <w:pPr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F2D47">
              <w:rPr>
                <w:rFonts w:cs="Arial"/>
                <w:b/>
                <w:bCs/>
                <w:sz w:val="20"/>
                <w:szCs w:val="20"/>
              </w:rPr>
              <w:t>Apsolutno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16B1D" w:rsidRPr="003F2D47" w:rsidRDefault="00016B1D" w:rsidP="00C6457C">
            <w:pPr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F2D47">
              <w:rPr>
                <w:rFonts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16B1D" w:rsidRPr="003F2D47" w:rsidRDefault="00016B1D" w:rsidP="00C6457C">
            <w:pPr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F2D47">
              <w:rPr>
                <w:rFonts w:cs="Arial"/>
                <w:b/>
                <w:bCs/>
                <w:sz w:val="20"/>
                <w:szCs w:val="20"/>
              </w:rPr>
              <w:t>Apsolutno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16B1D" w:rsidRPr="003F2D47" w:rsidRDefault="00016B1D" w:rsidP="00C6457C">
            <w:pPr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F2D47">
              <w:rPr>
                <w:rFonts w:cs="Arial"/>
                <w:b/>
                <w:bCs/>
                <w:sz w:val="20"/>
                <w:szCs w:val="20"/>
              </w:rPr>
              <w:t>%</w:t>
            </w:r>
          </w:p>
        </w:tc>
      </w:tr>
      <w:tr w:rsidR="00016B1D" w:rsidRPr="003F2D47" w:rsidTr="009C03DD">
        <w:trPr>
          <w:jc w:val="center"/>
        </w:trPr>
        <w:tc>
          <w:tcPr>
            <w:tcW w:w="105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16B1D" w:rsidRPr="003F2D47" w:rsidRDefault="00016B1D" w:rsidP="00C6457C">
            <w:pPr>
              <w:spacing w:before="20" w:after="20"/>
              <w:rPr>
                <w:rFonts w:cs="Arial"/>
                <w:b/>
                <w:bCs/>
                <w:sz w:val="20"/>
                <w:szCs w:val="20"/>
              </w:rPr>
            </w:pPr>
            <w:r w:rsidRPr="003F2D47">
              <w:rPr>
                <w:rFonts w:cs="Arial"/>
                <w:b/>
                <w:bCs/>
                <w:sz w:val="20"/>
                <w:szCs w:val="20"/>
              </w:rPr>
              <w:t>Struktura novoizgrađenih stanova prema broju soba</w:t>
            </w:r>
          </w:p>
        </w:tc>
      </w:tr>
      <w:tr w:rsidR="00016B1D" w:rsidRPr="003F2D47" w:rsidTr="009C03DD">
        <w:trPr>
          <w:jc w:val="center"/>
        </w:trPr>
        <w:tc>
          <w:tcPr>
            <w:tcW w:w="58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16B1D" w:rsidRPr="00C34282" w:rsidRDefault="00016B1D" w:rsidP="00C6457C">
            <w:pPr>
              <w:spacing w:before="20" w:after="20"/>
              <w:ind w:left="720"/>
              <w:rPr>
                <w:rFonts w:cs="Arial"/>
                <w:b/>
                <w:sz w:val="20"/>
                <w:szCs w:val="20"/>
              </w:rPr>
            </w:pPr>
            <w:r w:rsidRPr="00C34282">
              <w:rPr>
                <w:rFonts w:cs="Arial"/>
                <w:b/>
                <w:sz w:val="20"/>
                <w:szCs w:val="20"/>
              </w:rPr>
              <w:t>- ukupno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3F3F3"/>
            <w:vAlign w:val="bottom"/>
          </w:tcPr>
          <w:p w:rsidR="00016B1D" w:rsidRPr="00C34282" w:rsidRDefault="004C452D" w:rsidP="00C6457C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4C452D">
              <w:rPr>
                <w:rFonts w:cs="Arial"/>
                <w:b/>
                <w:sz w:val="20"/>
                <w:szCs w:val="20"/>
              </w:rPr>
              <w:t>638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016B1D" w:rsidRPr="004C452D" w:rsidRDefault="00016B1D" w:rsidP="00C6457C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4C452D">
              <w:rPr>
                <w:rFonts w:cs="Arial"/>
                <w:b/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16B1D" w:rsidRPr="004B6BB5" w:rsidRDefault="0082651F" w:rsidP="00C6457C">
            <w:pPr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7 805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16B1D" w:rsidRPr="004B6BB5" w:rsidRDefault="00016B1D" w:rsidP="00C6457C">
            <w:pPr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B6BB5">
              <w:rPr>
                <w:rFonts w:cs="Arial"/>
                <w:b/>
                <w:bCs/>
                <w:sz w:val="20"/>
                <w:szCs w:val="20"/>
              </w:rPr>
              <w:t>100</w:t>
            </w:r>
          </w:p>
        </w:tc>
      </w:tr>
      <w:tr w:rsidR="004D732D" w:rsidRPr="003F2D47" w:rsidTr="00321474">
        <w:trPr>
          <w:jc w:val="center"/>
        </w:trPr>
        <w:tc>
          <w:tcPr>
            <w:tcW w:w="58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2D" w:rsidRPr="00C34282" w:rsidRDefault="004D732D" w:rsidP="004D732D">
            <w:pPr>
              <w:spacing w:after="0"/>
              <w:ind w:left="720"/>
              <w:rPr>
                <w:rFonts w:cs="Arial"/>
                <w:sz w:val="20"/>
                <w:szCs w:val="20"/>
              </w:rPr>
            </w:pPr>
            <w:r w:rsidRPr="00C34282">
              <w:rPr>
                <w:rFonts w:cs="Arial"/>
                <w:sz w:val="20"/>
                <w:szCs w:val="20"/>
              </w:rPr>
              <w:t>- 1-sobni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4C452D" w:rsidRDefault="004D732D" w:rsidP="004D732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4C452D">
              <w:rPr>
                <w:rFonts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2D" w:rsidRPr="004D732D" w:rsidRDefault="004D732D" w:rsidP="004D732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4D732D">
              <w:rPr>
                <w:rFonts w:cs="Arial"/>
                <w:sz w:val="20"/>
                <w:szCs w:val="20"/>
              </w:rPr>
              <w:t>7,5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9C03DD" w:rsidRDefault="004D732D" w:rsidP="004D732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C03DD">
              <w:rPr>
                <w:rFonts w:cs="Arial"/>
                <w:sz w:val="20"/>
                <w:szCs w:val="20"/>
                <w:lang w:val="en-US"/>
              </w:rPr>
              <w:t>675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D732D" w:rsidRPr="00C95E51" w:rsidRDefault="004D732D" w:rsidP="004D732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C95E51">
              <w:rPr>
                <w:rFonts w:cs="Arial"/>
                <w:sz w:val="20"/>
                <w:szCs w:val="20"/>
              </w:rPr>
              <w:t>8,6</w:t>
            </w:r>
          </w:p>
        </w:tc>
      </w:tr>
      <w:tr w:rsidR="004D732D" w:rsidRPr="003F2D47" w:rsidTr="00321474">
        <w:trPr>
          <w:jc w:val="center"/>
        </w:trPr>
        <w:tc>
          <w:tcPr>
            <w:tcW w:w="58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D732D" w:rsidRPr="00C34282" w:rsidRDefault="004D732D" w:rsidP="004D732D">
            <w:pPr>
              <w:spacing w:after="0"/>
              <w:ind w:left="720"/>
              <w:rPr>
                <w:rFonts w:cs="Arial"/>
                <w:sz w:val="20"/>
                <w:szCs w:val="20"/>
              </w:rPr>
            </w:pPr>
            <w:r w:rsidRPr="00C34282">
              <w:rPr>
                <w:rFonts w:cs="Arial"/>
                <w:sz w:val="20"/>
                <w:szCs w:val="20"/>
              </w:rPr>
              <w:t>- 2-sobni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732D" w:rsidRPr="004C452D" w:rsidRDefault="004D732D" w:rsidP="004D732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4C452D">
              <w:rPr>
                <w:rFonts w:cs="Arial"/>
                <w:sz w:val="20"/>
                <w:szCs w:val="20"/>
                <w:lang w:val="en-US"/>
              </w:rPr>
              <w:t>169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D732D" w:rsidRPr="004D732D" w:rsidRDefault="004D732D" w:rsidP="004D732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4D732D">
              <w:rPr>
                <w:rFonts w:cs="Arial"/>
                <w:sz w:val="20"/>
                <w:szCs w:val="20"/>
              </w:rPr>
              <w:t>26,5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732D" w:rsidRPr="009C03DD" w:rsidRDefault="004D732D" w:rsidP="004D732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C03DD">
              <w:rPr>
                <w:rFonts w:cs="Arial"/>
                <w:sz w:val="20"/>
                <w:szCs w:val="20"/>
                <w:lang w:val="en-US"/>
              </w:rPr>
              <w:t>2 210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bottom"/>
          </w:tcPr>
          <w:p w:rsidR="004D732D" w:rsidRPr="00C95E51" w:rsidRDefault="004D732D" w:rsidP="004D732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C95E51">
              <w:rPr>
                <w:rFonts w:cs="Arial"/>
                <w:sz w:val="20"/>
                <w:szCs w:val="20"/>
              </w:rPr>
              <w:t>28,3</w:t>
            </w:r>
          </w:p>
        </w:tc>
      </w:tr>
      <w:tr w:rsidR="004D732D" w:rsidRPr="003F2D47" w:rsidTr="00321474">
        <w:trPr>
          <w:jc w:val="center"/>
        </w:trPr>
        <w:tc>
          <w:tcPr>
            <w:tcW w:w="58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2D" w:rsidRPr="00C34282" w:rsidRDefault="004D732D" w:rsidP="004D732D">
            <w:pPr>
              <w:spacing w:after="0"/>
              <w:ind w:left="720"/>
              <w:rPr>
                <w:rFonts w:cs="Arial"/>
                <w:sz w:val="20"/>
                <w:szCs w:val="20"/>
              </w:rPr>
            </w:pPr>
            <w:r w:rsidRPr="00C34282">
              <w:rPr>
                <w:rFonts w:cs="Arial"/>
                <w:sz w:val="20"/>
                <w:szCs w:val="20"/>
              </w:rPr>
              <w:t>- 3-sobni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4C452D" w:rsidRDefault="004D732D" w:rsidP="004D732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4C452D">
              <w:rPr>
                <w:rFonts w:cs="Arial"/>
                <w:sz w:val="20"/>
                <w:szCs w:val="20"/>
                <w:lang w:val="en-US"/>
              </w:rPr>
              <w:t>181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32D" w:rsidRPr="004D732D" w:rsidRDefault="004D732D" w:rsidP="004D732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4D732D">
              <w:rPr>
                <w:rFonts w:cs="Arial"/>
                <w:sz w:val="20"/>
                <w:szCs w:val="20"/>
              </w:rPr>
              <w:t>28,4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2D" w:rsidRPr="009C03DD" w:rsidRDefault="004D732D" w:rsidP="004D732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C03DD">
              <w:rPr>
                <w:rFonts w:cs="Arial"/>
                <w:sz w:val="20"/>
                <w:szCs w:val="20"/>
                <w:lang w:val="en-US"/>
              </w:rPr>
              <w:t>1 871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D732D" w:rsidRPr="00C95E51" w:rsidRDefault="004D732D" w:rsidP="004D732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C95E51">
              <w:rPr>
                <w:rFonts w:cs="Arial"/>
                <w:sz w:val="20"/>
                <w:szCs w:val="20"/>
              </w:rPr>
              <w:t>24,0</w:t>
            </w:r>
          </w:p>
        </w:tc>
      </w:tr>
      <w:tr w:rsidR="004D732D" w:rsidRPr="003F2D47" w:rsidTr="00321474">
        <w:trPr>
          <w:jc w:val="center"/>
        </w:trPr>
        <w:tc>
          <w:tcPr>
            <w:tcW w:w="58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D732D" w:rsidRPr="00C34282" w:rsidRDefault="004D732D" w:rsidP="004D732D">
            <w:pPr>
              <w:spacing w:after="0"/>
              <w:ind w:left="720"/>
              <w:rPr>
                <w:rFonts w:cs="Arial"/>
                <w:sz w:val="20"/>
                <w:szCs w:val="20"/>
              </w:rPr>
            </w:pPr>
            <w:r w:rsidRPr="00C34282">
              <w:rPr>
                <w:rFonts w:cs="Arial"/>
                <w:sz w:val="20"/>
                <w:szCs w:val="20"/>
              </w:rPr>
              <w:t>- 4-sobni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732D" w:rsidRPr="004C452D" w:rsidRDefault="004D732D" w:rsidP="004D732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4C452D">
              <w:rPr>
                <w:rFonts w:cs="Arial"/>
                <w:sz w:val="20"/>
                <w:szCs w:val="20"/>
                <w:lang w:val="en-US"/>
              </w:rPr>
              <w:t>170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D732D" w:rsidRPr="004D732D" w:rsidRDefault="004D732D" w:rsidP="004D732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4D732D">
              <w:rPr>
                <w:rFonts w:cs="Arial"/>
                <w:sz w:val="20"/>
                <w:szCs w:val="20"/>
              </w:rPr>
              <w:t>26,6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732D" w:rsidRPr="009C03DD" w:rsidRDefault="004D732D" w:rsidP="004D732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C03DD">
              <w:rPr>
                <w:rFonts w:cs="Arial"/>
                <w:sz w:val="20"/>
                <w:szCs w:val="20"/>
                <w:lang w:val="en-US"/>
              </w:rPr>
              <w:t>1 726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bottom"/>
          </w:tcPr>
          <w:p w:rsidR="004D732D" w:rsidRPr="00C95E51" w:rsidRDefault="004D732D" w:rsidP="004D732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C95E51">
              <w:rPr>
                <w:rFonts w:cs="Arial"/>
                <w:sz w:val="20"/>
                <w:szCs w:val="20"/>
              </w:rPr>
              <w:t>22,1</w:t>
            </w:r>
          </w:p>
        </w:tc>
      </w:tr>
      <w:tr w:rsidR="004D732D" w:rsidRPr="003F2D47" w:rsidTr="00321474">
        <w:trPr>
          <w:jc w:val="center"/>
        </w:trPr>
        <w:tc>
          <w:tcPr>
            <w:tcW w:w="58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732D" w:rsidRPr="00C34282" w:rsidRDefault="004D732D" w:rsidP="004D732D">
            <w:pPr>
              <w:spacing w:after="0"/>
              <w:ind w:left="720"/>
              <w:rPr>
                <w:rFonts w:cs="Arial"/>
                <w:sz w:val="20"/>
                <w:szCs w:val="20"/>
              </w:rPr>
            </w:pPr>
            <w:r w:rsidRPr="00C34282">
              <w:rPr>
                <w:rFonts w:cs="Arial"/>
                <w:sz w:val="20"/>
                <w:szCs w:val="20"/>
              </w:rPr>
              <w:t>- 5-sobni i više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732D" w:rsidRPr="004C452D" w:rsidRDefault="004D732D" w:rsidP="004D732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4C452D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D732D" w:rsidRPr="004D732D" w:rsidRDefault="004D732D" w:rsidP="004D732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4D732D">
              <w:rPr>
                <w:rFonts w:cs="Arial"/>
                <w:sz w:val="20"/>
                <w:szCs w:val="20"/>
              </w:rPr>
              <w:t>11,0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732D" w:rsidRPr="009C03DD" w:rsidRDefault="004D732D" w:rsidP="004D732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C03DD">
              <w:rPr>
                <w:rFonts w:cs="Arial"/>
                <w:sz w:val="20"/>
                <w:szCs w:val="20"/>
              </w:rPr>
              <w:t>1323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732D" w:rsidRPr="00C95E51" w:rsidRDefault="004D732D" w:rsidP="004D732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C95E51">
              <w:rPr>
                <w:rFonts w:cs="Arial"/>
                <w:sz w:val="20"/>
                <w:szCs w:val="20"/>
              </w:rPr>
              <w:t>17,0</w:t>
            </w:r>
          </w:p>
        </w:tc>
      </w:tr>
      <w:tr w:rsidR="00016B1D" w:rsidRPr="003F2D47" w:rsidTr="009C03DD">
        <w:trPr>
          <w:jc w:val="center"/>
        </w:trPr>
        <w:tc>
          <w:tcPr>
            <w:tcW w:w="58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6B1D" w:rsidRPr="00C34282" w:rsidRDefault="00016B1D" w:rsidP="004D732D">
            <w:pPr>
              <w:spacing w:after="0"/>
              <w:rPr>
                <w:rFonts w:cs="Arial"/>
                <w:sz w:val="20"/>
                <w:szCs w:val="20"/>
              </w:rPr>
            </w:pPr>
            <w:r w:rsidRPr="00C34282">
              <w:rPr>
                <w:rFonts w:cs="Arial"/>
                <w:b/>
                <w:bCs/>
                <w:sz w:val="20"/>
                <w:szCs w:val="20"/>
              </w:rPr>
              <w:t xml:space="preserve">Prosječna korisna površina novoizgrađenog stana - </w:t>
            </w:r>
            <w:r w:rsidRPr="00C34282">
              <w:rPr>
                <w:rFonts w:cs="Arial"/>
                <w:b/>
                <w:sz w:val="20"/>
                <w:szCs w:val="20"/>
              </w:rPr>
              <w:t>m</w:t>
            </w:r>
            <w:r w:rsidRPr="00C34282">
              <w:rPr>
                <w:rFonts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16B1D" w:rsidRPr="00C34282" w:rsidRDefault="004D732D" w:rsidP="00C6457C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4D732D">
              <w:rPr>
                <w:rFonts w:cs="Arial"/>
                <w:b/>
                <w:sz w:val="20"/>
                <w:szCs w:val="20"/>
              </w:rPr>
              <w:t>79,1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16B1D" w:rsidRPr="004C452D" w:rsidRDefault="00016B1D" w:rsidP="00C6457C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4C452D"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6B1D" w:rsidRPr="004B6BB5" w:rsidRDefault="00FE7533" w:rsidP="00C6457C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94,7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B1D" w:rsidRPr="004B6BB5" w:rsidRDefault="00016B1D" w:rsidP="00C6457C">
            <w:pPr>
              <w:spacing w:before="20" w:after="20"/>
              <w:jc w:val="center"/>
              <w:rPr>
                <w:rFonts w:cs="Arial"/>
                <w:bCs/>
                <w:sz w:val="20"/>
                <w:szCs w:val="20"/>
              </w:rPr>
            </w:pPr>
            <w:r w:rsidRPr="004B6BB5">
              <w:rPr>
                <w:rFonts w:cs="Arial"/>
                <w:b/>
                <w:sz w:val="20"/>
                <w:szCs w:val="20"/>
              </w:rPr>
              <w:t>-</w:t>
            </w:r>
          </w:p>
        </w:tc>
      </w:tr>
      <w:tr w:rsidR="00016B1D" w:rsidRPr="003F2D47" w:rsidTr="009C03DD">
        <w:trPr>
          <w:jc w:val="center"/>
        </w:trPr>
        <w:tc>
          <w:tcPr>
            <w:tcW w:w="105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16B1D" w:rsidRPr="003F2D47" w:rsidRDefault="00016B1D" w:rsidP="00C6457C">
            <w:pPr>
              <w:spacing w:before="20" w:after="20"/>
              <w:rPr>
                <w:rFonts w:cs="Arial"/>
                <w:b/>
                <w:bCs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Cijene prodanih novih stanova – prosječno kn/m</w:t>
            </w:r>
            <w:r w:rsidRPr="003F2D47">
              <w:rPr>
                <w:rFonts w:cs="Arial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016B1D" w:rsidRPr="003F2D47" w:rsidTr="009C03DD">
        <w:trPr>
          <w:trHeight w:val="340"/>
          <w:jc w:val="center"/>
        </w:trPr>
        <w:tc>
          <w:tcPr>
            <w:tcW w:w="5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16B1D" w:rsidRPr="003F2D47" w:rsidRDefault="00016B1D" w:rsidP="00BF6F9A">
            <w:pPr>
              <w:spacing w:after="0" w:line="240" w:lineRule="auto"/>
              <w:ind w:left="720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- ukupno*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16B1D" w:rsidRPr="00CF5690" w:rsidRDefault="006D72DF" w:rsidP="00BF6F9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F5690">
              <w:rPr>
                <w:rFonts w:cs="Arial"/>
                <w:b/>
                <w:sz w:val="20"/>
                <w:szCs w:val="20"/>
              </w:rPr>
              <w:t>11 982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16B1D" w:rsidRPr="00CF5690" w:rsidRDefault="00016B1D" w:rsidP="00BF6F9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F5690">
              <w:rPr>
                <w:rFonts w:cs="Arial"/>
                <w:b/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16B1D" w:rsidRPr="00CF5690" w:rsidRDefault="00702D34" w:rsidP="00BF6F9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F5690">
              <w:rPr>
                <w:rFonts w:cs="Arial"/>
                <w:b/>
                <w:sz w:val="20"/>
                <w:szCs w:val="20"/>
              </w:rPr>
              <w:t xml:space="preserve">10 </w:t>
            </w:r>
            <w:r w:rsidR="00016B1D" w:rsidRPr="00CF5690">
              <w:rPr>
                <w:rFonts w:cs="Arial"/>
                <w:b/>
                <w:sz w:val="20"/>
                <w:szCs w:val="20"/>
              </w:rPr>
              <w:t>69</w:t>
            </w:r>
            <w:r w:rsidRPr="00CF5690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16B1D" w:rsidRPr="003F2D47" w:rsidRDefault="00016B1D" w:rsidP="00BF6F9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100</w:t>
            </w:r>
          </w:p>
        </w:tc>
      </w:tr>
      <w:tr w:rsidR="00016B1D" w:rsidRPr="003F2D47" w:rsidTr="009C03DD">
        <w:trPr>
          <w:trHeight w:val="340"/>
          <w:jc w:val="center"/>
        </w:trPr>
        <w:tc>
          <w:tcPr>
            <w:tcW w:w="5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D" w:rsidRPr="003F2D47" w:rsidRDefault="00016B1D" w:rsidP="00BF6F9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 xml:space="preserve">               - građevno zemljište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D" w:rsidRPr="003F2D47" w:rsidRDefault="00CF5690" w:rsidP="00BF6F9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2 419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D" w:rsidRPr="003F2D47" w:rsidRDefault="002163C3" w:rsidP="00BF6F9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1D" w:rsidRPr="003F2D47" w:rsidRDefault="00613C12" w:rsidP="00BF6F9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2 2</w:t>
            </w:r>
            <w:r w:rsidR="00016B1D" w:rsidRPr="003F2D47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B1D" w:rsidRPr="003F2D47" w:rsidRDefault="002163C3" w:rsidP="00BF6F9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21,0</w:t>
            </w:r>
          </w:p>
        </w:tc>
      </w:tr>
      <w:tr w:rsidR="00016B1D" w:rsidRPr="003F2D47" w:rsidTr="009C03DD">
        <w:trPr>
          <w:trHeight w:val="340"/>
          <w:jc w:val="center"/>
        </w:trPr>
        <w:tc>
          <w:tcPr>
            <w:tcW w:w="5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16B1D" w:rsidRPr="003F2D47" w:rsidRDefault="00016B1D" w:rsidP="00BF6F9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 xml:space="preserve">               - gradnja i dobit izvođača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16B1D" w:rsidRPr="003F2D47" w:rsidRDefault="00CF5690" w:rsidP="00BF6F9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7 240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16B1D" w:rsidRPr="003F2D47" w:rsidRDefault="002163C3" w:rsidP="00BF6F9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16B1D" w:rsidRPr="003F2D47" w:rsidRDefault="00613C12" w:rsidP="00BF6F9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6 574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16B1D" w:rsidRPr="003F2D47" w:rsidRDefault="002163C3" w:rsidP="00BF6F9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61,</w:t>
            </w:r>
            <w:r w:rsidR="00C02492">
              <w:rPr>
                <w:rFonts w:cs="Arial"/>
                <w:sz w:val="20"/>
                <w:szCs w:val="20"/>
              </w:rPr>
              <w:t>5</w:t>
            </w:r>
          </w:p>
        </w:tc>
      </w:tr>
      <w:tr w:rsidR="00016B1D" w:rsidRPr="003F2D47" w:rsidTr="009C03DD">
        <w:trPr>
          <w:trHeight w:val="340"/>
          <w:jc w:val="center"/>
        </w:trPr>
        <w:tc>
          <w:tcPr>
            <w:tcW w:w="58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6B1D" w:rsidRPr="003F2D47" w:rsidRDefault="00016B1D" w:rsidP="00BF6F9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 xml:space="preserve">               - ostali troškovi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6B1D" w:rsidRPr="003F2D47" w:rsidRDefault="00CF5690" w:rsidP="00BF6F9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2 323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6B1D" w:rsidRPr="003F2D47" w:rsidRDefault="002163C3" w:rsidP="00BF6F9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6B1D" w:rsidRPr="003F2D47" w:rsidRDefault="00613C12" w:rsidP="00BF6F9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1 876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B1D" w:rsidRPr="003F2D47" w:rsidRDefault="00C02492" w:rsidP="00BF6F9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17,5</w:t>
            </w:r>
          </w:p>
        </w:tc>
      </w:tr>
    </w:tbl>
    <w:p w:rsidR="00016B1D" w:rsidRPr="00BF6F9A" w:rsidRDefault="00016B1D" w:rsidP="006B0BFA">
      <w:pPr>
        <w:pStyle w:val="anapomene"/>
        <w:spacing w:after="0"/>
        <w:rPr>
          <w:rFonts w:ascii="Calibri" w:hAnsi="Calibri"/>
        </w:rPr>
      </w:pPr>
      <w:r w:rsidRPr="000B5EA4">
        <w:rPr>
          <w:rFonts w:ascii="Calibri" w:hAnsi="Calibri"/>
        </w:rPr>
        <w:t>* prosječna cijena 1 m</w:t>
      </w:r>
      <w:r w:rsidRPr="000B5EA4">
        <w:rPr>
          <w:rFonts w:ascii="Calibri" w:hAnsi="Calibri"/>
          <w:vertAlign w:val="superscript"/>
        </w:rPr>
        <w:t>2</w:t>
      </w:r>
      <w:r w:rsidRPr="000B5EA4">
        <w:rPr>
          <w:rFonts w:ascii="Calibri" w:hAnsi="Calibri"/>
        </w:rPr>
        <w:t xml:space="preserve"> novosagrađenih stanova koje su prodavala trgovačka društva i dr. pravne osobe te APN</w:t>
      </w:r>
    </w:p>
    <w:p w:rsidR="00016B1D" w:rsidRPr="00BF6F9A" w:rsidRDefault="00016B1D" w:rsidP="00BF6F9A">
      <w:pPr>
        <w:pStyle w:val="aaizvori"/>
        <w:spacing w:before="0"/>
        <w:jc w:val="both"/>
        <w:rPr>
          <w:rFonts w:ascii="Calibri" w:hAnsi="Calibri"/>
          <w:bCs/>
          <w:sz w:val="20"/>
        </w:rPr>
      </w:pPr>
      <w:r w:rsidRPr="00BF6F9A">
        <w:rPr>
          <w:rFonts w:ascii="Calibri" w:hAnsi="Calibri"/>
          <w:bCs/>
          <w:sz w:val="20"/>
        </w:rPr>
        <w:t>D</w:t>
      </w:r>
      <w:r w:rsidR="006B0BFA">
        <w:rPr>
          <w:rFonts w:ascii="Calibri" w:hAnsi="Calibri"/>
          <w:bCs/>
          <w:sz w:val="20"/>
        </w:rPr>
        <w:t>ržavni zavod za statistiku (2015</w:t>
      </w:r>
      <w:r w:rsidRPr="00BF6F9A">
        <w:rPr>
          <w:rFonts w:ascii="Calibri" w:hAnsi="Calibri"/>
          <w:bCs/>
          <w:sz w:val="20"/>
        </w:rPr>
        <w:t xml:space="preserve">.e). </w:t>
      </w:r>
      <w:r w:rsidR="006B0BFA">
        <w:rPr>
          <w:rFonts w:ascii="Calibri" w:hAnsi="Calibri"/>
          <w:bCs/>
          <w:sz w:val="20"/>
        </w:rPr>
        <w:t>Završene zgrade i stanovi u 2014</w:t>
      </w:r>
      <w:r w:rsidRPr="00BF6F9A">
        <w:rPr>
          <w:rFonts w:ascii="Calibri" w:hAnsi="Calibri"/>
          <w:bCs/>
          <w:sz w:val="20"/>
        </w:rPr>
        <w:t>.</w:t>
      </w:r>
      <w:r w:rsidRPr="00BF6F9A">
        <w:rPr>
          <w:rFonts w:ascii="Calibri" w:hAnsi="Calibri"/>
          <w:bCs/>
          <w:i/>
          <w:sz w:val="20"/>
        </w:rPr>
        <w:t xml:space="preserve"> Priopćenje broj 3.1.9.</w:t>
      </w:r>
      <w:r w:rsidR="006B0BFA">
        <w:rPr>
          <w:rFonts w:ascii="Calibri" w:hAnsi="Calibri"/>
          <w:bCs/>
          <w:sz w:val="20"/>
        </w:rPr>
        <w:t xml:space="preserve"> Posjećeno 25.9.2015</w:t>
      </w:r>
      <w:r w:rsidRPr="00BF6F9A">
        <w:rPr>
          <w:rFonts w:ascii="Calibri" w:hAnsi="Calibri"/>
          <w:bCs/>
          <w:sz w:val="20"/>
        </w:rPr>
        <w:t xml:space="preserve">. na mrežnim stranicama Državnog zavoda za statistiku: </w:t>
      </w:r>
      <w:hyperlink r:id="rId50" w:history="1">
        <w:r w:rsidRPr="00BF6F9A">
          <w:rPr>
            <w:rStyle w:val="Hyperlink"/>
            <w:rFonts w:ascii="Calibri" w:hAnsi="Calibri"/>
            <w:bCs/>
            <w:sz w:val="20"/>
          </w:rPr>
          <w:t>www.dzs.hr</w:t>
        </w:r>
      </w:hyperlink>
      <w:r w:rsidRPr="00BF6F9A">
        <w:rPr>
          <w:rFonts w:ascii="Calibri" w:hAnsi="Calibri"/>
          <w:bCs/>
          <w:sz w:val="20"/>
        </w:rPr>
        <w:t xml:space="preserve">. </w:t>
      </w:r>
    </w:p>
    <w:p w:rsidR="00016B1D" w:rsidRPr="000B5EA4" w:rsidRDefault="00016B1D" w:rsidP="00BF6F9A">
      <w:pPr>
        <w:pStyle w:val="aaizvori"/>
        <w:spacing w:before="0"/>
        <w:jc w:val="both"/>
        <w:rPr>
          <w:rFonts w:ascii="Calibri" w:hAnsi="Calibri"/>
          <w:bCs/>
        </w:rPr>
      </w:pPr>
      <w:r w:rsidRPr="00BF6F9A">
        <w:rPr>
          <w:rFonts w:ascii="Calibri" w:hAnsi="Calibri"/>
          <w:bCs/>
          <w:sz w:val="20"/>
        </w:rPr>
        <w:t>D</w:t>
      </w:r>
      <w:r w:rsidR="006B0BFA">
        <w:rPr>
          <w:rFonts w:ascii="Calibri" w:hAnsi="Calibri"/>
          <w:bCs/>
          <w:sz w:val="20"/>
        </w:rPr>
        <w:t>ržavni zavod za statistiku (2015</w:t>
      </w:r>
      <w:r w:rsidRPr="00BF6F9A">
        <w:rPr>
          <w:rFonts w:ascii="Calibri" w:hAnsi="Calibri"/>
          <w:bCs/>
          <w:sz w:val="20"/>
        </w:rPr>
        <w:t>.f). Cijene prodanih novih s</w:t>
      </w:r>
      <w:r w:rsidR="006B0BFA">
        <w:rPr>
          <w:rFonts w:ascii="Calibri" w:hAnsi="Calibri"/>
          <w:bCs/>
          <w:sz w:val="20"/>
        </w:rPr>
        <w:t>tanova u drugom polugodištu 2014</w:t>
      </w:r>
      <w:r w:rsidRPr="00BF6F9A">
        <w:rPr>
          <w:rFonts w:ascii="Calibri" w:hAnsi="Calibri"/>
          <w:bCs/>
          <w:sz w:val="20"/>
        </w:rPr>
        <w:t xml:space="preserve">. </w:t>
      </w:r>
      <w:r w:rsidRPr="00BF6F9A">
        <w:rPr>
          <w:rFonts w:ascii="Calibri" w:hAnsi="Calibri"/>
          <w:bCs/>
          <w:i/>
          <w:sz w:val="20"/>
        </w:rPr>
        <w:t>Priopćenje broj 3.1.5/2.</w:t>
      </w:r>
      <w:r w:rsidR="006B0BFA">
        <w:rPr>
          <w:rFonts w:ascii="Calibri" w:hAnsi="Calibri"/>
          <w:bCs/>
          <w:sz w:val="20"/>
        </w:rPr>
        <w:t xml:space="preserve"> Posjećeno 25.9.2015</w:t>
      </w:r>
      <w:r w:rsidRPr="00BF6F9A">
        <w:rPr>
          <w:rFonts w:ascii="Calibri" w:hAnsi="Calibri"/>
          <w:bCs/>
          <w:sz w:val="20"/>
        </w:rPr>
        <w:t xml:space="preserve">. na mrežnim stranicama Državnog zavoda za statistiku: </w:t>
      </w:r>
      <w:hyperlink r:id="rId51" w:history="1">
        <w:r w:rsidRPr="00BF6F9A">
          <w:rPr>
            <w:rStyle w:val="Hyperlink"/>
            <w:rFonts w:ascii="Calibri" w:hAnsi="Calibri"/>
            <w:bCs/>
            <w:sz w:val="20"/>
          </w:rPr>
          <w:t>www.dzs.hr</w:t>
        </w:r>
      </w:hyperlink>
      <w:r w:rsidRPr="00BF6F9A">
        <w:rPr>
          <w:rFonts w:ascii="Calibri" w:hAnsi="Calibri"/>
          <w:bCs/>
          <w:sz w:val="20"/>
        </w:rPr>
        <w:t xml:space="preserve">. </w:t>
      </w:r>
    </w:p>
    <w:p w:rsidR="00C444C8" w:rsidRPr="000B5EA4" w:rsidRDefault="00C444C8" w:rsidP="00016B1D">
      <w:pPr>
        <w:pStyle w:val="aaizvori"/>
        <w:spacing w:before="20"/>
        <w:rPr>
          <w:rFonts w:ascii="Calibri" w:hAnsi="Calibri"/>
          <w:bCs/>
        </w:rPr>
      </w:pPr>
    </w:p>
    <w:p w:rsidR="00C444C8" w:rsidRPr="000B5EA4" w:rsidRDefault="00C444C8" w:rsidP="00BF6F9A">
      <w:pPr>
        <w:pStyle w:val="Heading1"/>
      </w:pPr>
      <w:bookmarkStart w:id="93" w:name="_Toc406532754"/>
      <w:bookmarkStart w:id="94" w:name="_Toc438024043"/>
      <w:r w:rsidRPr="00415EF9">
        <w:t>Slika</w:t>
      </w:r>
      <w:r w:rsidR="008C2AA0" w:rsidRPr="00415EF9">
        <w:t xml:space="preserve"> 18</w:t>
      </w:r>
      <w:r w:rsidR="00BF6F9A" w:rsidRPr="00415EF9">
        <w:t>.</w:t>
      </w:r>
      <w:r w:rsidRPr="00415EF9">
        <w:t xml:space="preserve"> </w:t>
      </w:r>
      <w:r w:rsidR="006A5E59" w:rsidRPr="00415EF9">
        <w:t>Novoizgrađeni</w:t>
      </w:r>
      <w:r w:rsidR="006A5E59" w:rsidRPr="000B5EA4">
        <w:t xml:space="preserve"> stanovi prema gr</w:t>
      </w:r>
      <w:r w:rsidR="00415EF9">
        <w:t>adskim četvrtima i broju soba 2014</w:t>
      </w:r>
      <w:r w:rsidR="006A5E59" w:rsidRPr="000B5EA4">
        <w:t>.</w:t>
      </w:r>
      <w:bookmarkEnd w:id="93"/>
      <w:bookmarkEnd w:id="94"/>
      <w:r w:rsidR="006A5E59" w:rsidRPr="000B5EA4">
        <w:t xml:space="preserve"> </w:t>
      </w:r>
    </w:p>
    <w:p w:rsidR="00C444C8" w:rsidRPr="000B5EA4" w:rsidRDefault="004249D9" w:rsidP="00BF6F9A">
      <w:pPr>
        <w:pStyle w:val="aaizvori"/>
        <w:spacing w:before="20"/>
        <w:jc w:val="center"/>
        <w:rPr>
          <w:rFonts w:ascii="Calibri" w:hAnsi="Calibri"/>
          <w:bCs/>
        </w:rPr>
      </w:pPr>
      <w:r>
        <w:rPr>
          <w:rFonts w:ascii="Calibri" w:hAnsi="Calibri"/>
          <w:noProof/>
        </w:rPr>
        <w:drawing>
          <wp:inline distT="0" distB="0" distL="0" distR="0" wp14:anchorId="48C561BF" wp14:editId="5743C06A">
            <wp:extent cx="5715762" cy="3210306"/>
            <wp:effectExtent l="24384" t="12192" r="70104" b="63627"/>
            <wp:docPr id="22" name="Grafiko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6A5E59" w:rsidRPr="00BF6F9A" w:rsidRDefault="00BF6F9A" w:rsidP="006A5E59">
      <w:pPr>
        <w:spacing w:after="0" w:line="240" w:lineRule="auto"/>
        <w:rPr>
          <w:rFonts w:eastAsia="Times New Roman"/>
          <w:bCs/>
          <w:noProof w:val="0"/>
          <w:sz w:val="20"/>
          <w:szCs w:val="24"/>
          <w:lang w:eastAsia="hr-HR"/>
        </w:rPr>
      </w:pPr>
      <w:r w:rsidRPr="00BF6F9A">
        <w:rPr>
          <w:rFonts w:eastAsia="Times New Roman"/>
          <w:noProof w:val="0"/>
          <w:sz w:val="20"/>
          <w:szCs w:val="24"/>
          <w:lang w:eastAsia="hr-HR"/>
        </w:rPr>
        <w:t xml:space="preserve">Izvor: </w:t>
      </w:r>
      <w:r w:rsidR="00415EF9">
        <w:rPr>
          <w:rFonts w:eastAsia="Times New Roman"/>
          <w:noProof w:val="0"/>
          <w:sz w:val="20"/>
          <w:szCs w:val="24"/>
          <w:lang w:eastAsia="hr-HR"/>
        </w:rPr>
        <w:t>Podaci Državnog zavoda za statistiku.</w:t>
      </w:r>
    </w:p>
    <w:p w:rsidR="006A5E59" w:rsidRPr="000B5EA4" w:rsidRDefault="006A5E59" w:rsidP="00016B1D">
      <w:pPr>
        <w:pStyle w:val="aaizvori"/>
        <w:spacing w:before="20"/>
        <w:rPr>
          <w:rFonts w:ascii="Calibri" w:hAnsi="Calibri"/>
          <w:bCs/>
        </w:rPr>
      </w:pPr>
    </w:p>
    <w:p w:rsidR="00C349DA" w:rsidRPr="000B5EA4" w:rsidRDefault="00C349DA" w:rsidP="00BF6F9A">
      <w:pPr>
        <w:pStyle w:val="Heading1"/>
      </w:pPr>
      <w:bookmarkStart w:id="95" w:name="_Toc406532755"/>
      <w:bookmarkStart w:id="96" w:name="_Toc438024044"/>
      <w:r w:rsidRPr="000B5EA4">
        <w:lastRenderedPageBreak/>
        <w:t>Slika</w:t>
      </w:r>
      <w:r w:rsidR="008C2AA0">
        <w:t xml:space="preserve"> 19</w:t>
      </w:r>
      <w:r w:rsidR="00BF6F9A">
        <w:t>.</w:t>
      </w:r>
      <w:r w:rsidRPr="000B5EA4">
        <w:t xml:space="preserve"> Prosječna cijena prodanih novoizgrađenih </w:t>
      </w:r>
      <w:r w:rsidR="00F23AAF">
        <w:t>stanova 2010</w:t>
      </w:r>
      <w:r w:rsidRPr="000B5EA4">
        <w:t>.-20</w:t>
      </w:r>
      <w:r w:rsidR="00F23AAF">
        <w:t>14</w:t>
      </w:r>
      <w:r w:rsidRPr="000B5EA4">
        <w:t>. – Grad Zagreb i Hrvatska</w:t>
      </w:r>
      <w:bookmarkEnd w:id="95"/>
      <w:bookmarkEnd w:id="96"/>
    </w:p>
    <w:p w:rsidR="007C5A3F" w:rsidRPr="000B5EA4" w:rsidRDefault="004249D9" w:rsidP="00BF6F9A">
      <w:pPr>
        <w:pStyle w:val="aaizvori"/>
        <w:spacing w:before="20"/>
        <w:jc w:val="center"/>
        <w:rPr>
          <w:rFonts w:ascii="Calibri" w:hAnsi="Calibri"/>
          <w:bCs/>
        </w:rPr>
      </w:pPr>
      <w:r>
        <w:rPr>
          <w:rFonts w:ascii="Calibri" w:hAnsi="Calibri"/>
          <w:noProof/>
        </w:rPr>
        <w:drawing>
          <wp:inline distT="0" distB="0" distL="0" distR="0" wp14:anchorId="5D398F27" wp14:editId="0435B38C">
            <wp:extent cx="6063193" cy="3340674"/>
            <wp:effectExtent l="25570" t="13065" r="73912" b="65736"/>
            <wp:docPr id="23" name="Grafikon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386598" w:rsidRPr="00BF6F9A" w:rsidRDefault="00386598" w:rsidP="00BF6F9A">
      <w:pPr>
        <w:spacing w:after="0" w:line="240" w:lineRule="auto"/>
        <w:jc w:val="both"/>
        <w:rPr>
          <w:rFonts w:eastAsia="Times New Roman"/>
          <w:noProof w:val="0"/>
          <w:sz w:val="20"/>
          <w:szCs w:val="20"/>
          <w:lang w:val="it-IT" w:eastAsia="hr-HR"/>
        </w:rPr>
      </w:pPr>
      <w:r w:rsidRPr="00BF6F9A">
        <w:rPr>
          <w:rFonts w:eastAsia="Times New Roman"/>
          <w:noProof w:val="0"/>
          <w:sz w:val="20"/>
          <w:szCs w:val="20"/>
          <w:lang w:eastAsia="hr-HR"/>
        </w:rPr>
        <w:t xml:space="preserve">Napomena: </w:t>
      </w:r>
      <w:r w:rsidRPr="00BF6F9A">
        <w:rPr>
          <w:rFonts w:eastAsia="Times New Roman"/>
          <w:noProof w:val="0"/>
          <w:sz w:val="20"/>
          <w:szCs w:val="20"/>
          <w:u w:val="single"/>
          <w:lang w:eastAsia="hr-HR"/>
        </w:rPr>
        <w:t>ukupno</w:t>
      </w:r>
      <w:r w:rsidRPr="00BF6F9A">
        <w:rPr>
          <w:rFonts w:eastAsia="Times New Roman"/>
          <w:noProof w:val="0"/>
          <w:sz w:val="20"/>
          <w:szCs w:val="20"/>
          <w:lang w:eastAsia="hr-HR"/>
        </w:rPr>
        <w:t>=prosječna cijena 1 m</w:t>
      </w:r>
      <w:r w:rsidRPr="00BF6F9A">
        <w:rPr>
          <w:rFonts w:eastAsia="Times New Roman"/>
          <w:noProof w:val="0"/>
          <w:sz w:val="20"/>
          <w:szCs w:val="20"/>
          <w:vertAlign w:val="superscript"/>
          <w:lang w:eastAsia="hr-HR"/>
        </w:rPr>
        <w:t>2</w:t>
      </w:r>
      <w:r w:rsidRPr="00BF6F9A">
        <w:rPr>
          <w:rFonts w:eastAsia="Times New Roman"/>
          <w:noProof w:val="0"/>
          <w:sz w:val="20"/>
          <w:szCs w:val="20"/>
          <w:lang w:eastAsia="hr-HR"/>
        </w:rPr>
        <w:t xml:space="preserve"> novosagrađenih stanova koje su prodavala trgovačka društva i dr. pravne osobe te APN; </w:t>
      </w:r>
      <w:r w:rsidRPr="00BF6F9A">
        <w:rPr>
          <w:rFonts w:eastAsia="Times New Roman"/>
          <w:noProof w:val="0"/>
          <w:sz w:val="20"/>
          <w:szCs w:val="20"/>
          <w:u w:val="single"/>
          <w:lang w:eastAsia="hr-HR"/>
        </w:rPr>
        <w:t>TD</w:t>
      </w:r>
      <w:r w:rsidRPr="00BF6F9A">
        <w:rPr>
          <w:rFonts w:eastAsia="Times New Roman"/>
          <w:noProof w:val="0"/>
          <w:sz w:val="20"/>
          <w:szCs w:val="20"/>
          <w:lang w:eastAsia="hr-HR"/>
        </w:rPr>
        <w:t>=prosječna cijena 1 m</w:t>
      </w:r>
      <w:r w:rsidRPr="00BF6F9A">
        <w:rPr>
          <w:rFonts w:eastAsia="Times New Roman"/>
          <w:noProof w:val="0"/>
          <w:sz w:val="20"/>
          <w:szCs w:val="20"/>
          <w:vertAlign w:val="superscript"/>
          <w:lang w:eastAsia="hr-HR"/>
        </w:rPr>
        <w:t>2</w:t>
      </w:r>
      <w:r w:rsidRPr="00BF6F9A">
        <w:rPr>
          <w:rFonts w:eastAsia="Times New Roman"/>
          <w:noProof w:val="0"/>
          <w:sz w:val="20"/>
          <w:szCs w:val="20"/>
          <w:lang w:eastAsia="hr-HR"/>
        </w:rPr>
        <w:t xml:space="preserve"> novosagrađenih stanova koje su prodavala trgovačka društva i dr. pravne osobe; </w:t>
      </w:r>
      <w:r w:rsidRPr="00BF6F9A">
        <w:rPr>
          <w:rFonts w:eastAsia="Times New Roman"/>
          <w:noProof w:val="0"/>
          <w:sz w:val="20"/>
          <w:szCs w:val="20"/>
          <w:u w:val="single"/>
          <w:lang w:eastAsia="hr-HR"/>
        </w:rPr>
        <w:t>APN</w:t>
      </w:r>
      <w:r w:rsidRPr="00BF6F9A">
        <w:rPr>
          <w:rFonts w:eastAsia="Times New Roman"/>
          <w:noProof w:val="0"/>
          <w:sz w:val="20"/>
          <w:szCs w:val="20"/>
          <w:lang w:eastAsia="hr-HR"/>
        </w:rPr>
        <w:t>= prosječna cijena 1 m</w:t>
      </w:r>
      <w:r w:rsidRPr="00BF6F9A">
        <w:rPr>
          <w:rFonts w:eastAsia="Times New Roman"/>
          <w:noProof w:val="0"/>
          <w:sz w:val="20"/>
          <w:szCs w:val="20"/>
          <w:vertAlign w:val="superscript"/>
          <w:lang w:eastAsia="hr-HR"/>
        </w:rPr>
        <w:t>2</w:t>
      </w:r>
      <w:r w:rsidRPr="00BF6F9A">
        <w:rPr>
          <w:rFonts w:eastAsia="Times New Roman"/>
          <w:noProof w:val="0"/>
          <w:sz w:val="20"/>
          <w:szCs w:val="20"/>
          <w:lang w:eastAsia="hr-HR"/>
        </w:rPr>
        <w:t xml:space="preserve"> novosagrađenih stanova koje je prodavao APN. </w:t>
      </w:r>
      <w:r w:rsidRPr="00BF6F9A">
        <w:rPr>
          <w:rFonts w:eastAsia="Times New Roman"/>
          <w:noProof w:val="0"/>
          <w:sz w:val="20"/>
          <w:szCs w:val="20"/>
          <w:u w:val="single"/>
          <w:lang w:eastAsia="hr-HR"/>
        </w:rPr>
        <w:t>POS</w:t>
      </w:r>
      <w:r w:rsidRPr="00BF6F9A">
        <w:rPr>
          <w:rFonts w:eastAsia="Times New Roman"/>
          <w:noProof w:val="0"/>
          <w:sz w:val="20"/>
          <w:szCs w:val="20"/>
          <w:lang w:eastAsia="hr-HR"/>
        </w:rPr>
        <w:t>=stanovi prema Zakonu o društveno poticanoj stanogradnji.</w:t>
      </w:r>
      <w:r w:rsidRPr="00BF6F9A">
        <w:rPr>
          <w:rFonts w:eastAsia="Times New Roman"/>
          <w:noProof w:val="0"/>
          <w:sz w:val="20"/>
          <w:szCs w:val="20"/>
          <w:lang w:val="it-IT" w:eastAsia="hr-HR"/>
        </w:rPr>
        <w:t xml:space="preserve"> </w:t>
      </w:r>
    </w:p>
    <w:p w:rsidR="008C6EF4" w:rsidRPr="000B5EA4" w:rsidRDefault="00BF6F9A" w:rsidP="00BF6F9A">
      <w:pPr>
        <w:spacing w:after="0" w:line="240" w:lineRule="auto"/>
        <w:jc w:val="both"/>
        <w:rPr>
          <w:rFonts w:eastAsia="Times New Roman"/>
          <w:bCs/>
          <w:noProof w:val="0"/>
          <w:sz w:val="24"/>
          <w:szCs w:val="24"/>
          <w:lang w:eastAsia="hr-HR"/>
        </w:rPr>
      </w:pPr>
      <w:r>
        <w:rPr>
          <w:rFonts w:eastAsia="Times New Roman"/>
          <w:bCs/>
          <w:noProof w:val="0"/>
          <w:sz w:val="20"/>
          <w:szCs w:val="20"/>
          <w:lang w:eastAsia="hr-HR"/>
        </w:rPr>
        <w:t xml:space="preserve">Izvor: </w:t>
      </w:r>
      <w:r w:rsidR="00386598" w:rsidRPr="00BF6F9A">
        <w:rPr>
          <w:rFonts w:eastAsia="Times New Roman"/>
          <w:bCs/>
          <w:noProof w:val="0"/>
          <w:sz w:val="20"/>
          <w:szCs w:val="20"/>
          <w:lang w:eastAsia="hr-HR"/>
        </w:rPr>
        <w:t>D</w:t>
      </w:r>
      <w:r w:rsidR="00F23AAF">
        <w:rPr>
          <w:rFonts w:eastAsia="Times New Roman"/>
          <w:bCs/>
          <w:noProof w:val="0"/>
          <w:sz w:val="20"/>
          <w:szCs w:val="20"/>
          <w:lang w:eastAsia="hr-HR"/>
        </w:rPr>
        <w:t>ržavni zavod za statistiku (2010-2015</w:t>
      </w:r>
      <w:r w:rsidR="00386598" w:rsidRPr="00BF6F9A">
        <w:rPr>
          <w:rFonts w:eastAsia="Times New Roman"/>
          <w:bCs/>
          <w:noProof w:val="0"/>
          <w:sz w:val="20"/>
          <w:szCs w:val="20"/>
          <w:lang w:eastAsia="hr-HR"/>
        </w:rPr>
        <w:t xml:space="preserve">). Cijene prodanih novih stanova. </w:t>
      </w:r>
      <w:r w:rsidR="00386598" w:rsidRPr="00BF6F9A">
        <w:rPr>
          <w:rFonts w:eastAsia="Times New Roman"/>
          <w:bCs/>
          <w:i/>
          <w:noProof w:val="0"/>
          <w:sz w:val="20"/>
          <w:szCs w:val="20"/>
          <w:lang w:eastAsia="hr-HR"/>
        </w:rPr>
        <w:t>Priopćenje broj 3.1.5/2.</w:t>
      </w:r>
      <w:r w:rsidR="00386598" w:rsidRPr="00BF6F9A">
        <w:rPr>
          <w:rFonts w:eastAsia="Times New Roman"/>
          <w:bCs/>
          <w:noProof w:val="0"/>
          <w:sz w:val="20"/>
          <w:szCs w:val="20"/>
          <w:lang w:eastAsia="hr-HR"/>
        </w:rPr>
        <w:t xml:space="preserve"> Posjećeno</w:t>
      </w:r>
      <w:r w:rsidR="00F23AAF">
        <w:rPr>
          <w:rFonts w:eastAsia="Times New Roman"/>
          <w:bCs/>
          <w:noProof w:val="0"/>
          <w:sz w:val="20"/>
          <w:szCs w:val="20"/>
          <w:lang w:eastAsia="hr-HR"/>
        </w:rPr>
        <w:t xml:space="preserve"> 25.9.2015</w:t>
      </w:r>
      <w:r w:rsidR="00386598" w:rsidRPr="00BF6F9A">
        <w:rPr>
          <w:rFonts w:eastAsia="Times New Roman"/>
          <w:bCs/>
          <w:noProof w:val="0"/>
          <w:sz w:val="20"/>
          <w:szCs w:val="20"/>
          <w:lang w:eastAsia="hr-HR"/>
        </w:rPr>
        <w:t xml:space="preserve">. na mrežnim stranicama Državnog zavoda za statistiku: </w:t>
      </w:r>
      <w:hyperlink r:id="rId54" w:history="1">
        <w:r w:rsidR="00386598" w:rsidRPr="00BF6F9A">
          <w:rPr>
            <w:rFonts w:eastAsia="Times New Roman"/>
            <w:bCs/>
            <w:noProof w:val="0"/>
            <w:color w:val="0000FF"/>
            <w:sz w:val="20"/>
            <w:szCs w:val="20"/>
            <w:u w:val="single"/>
            <w:lang w:eastAsia="hr-HR"/>
          </w:rPr>
          <w:t>www.dzs.hr</w:t>
        </w:r>
      </w:hyperlink>
      <w:r w:rsidR="00386598" w:rsidRPr="00BF6F9A">
        <w:rPr>
          <w:rFonts w:eastAsia="Times New Roman"/>
          <w:bCs/>
          <w:noProof w:val="0"/>
          <w:sz w:val="20"/>
          <w:szCs w:val="20"/>
          <w:lang w:eastAsia="hr-HR"/>
        </w:rPr>
        <w:t>.</w:t>
      </w:r>
    </w:p>
    <w:p w:rsidR="008C6EF4" w:rsidRDefault="008C6EF4" w:rsidP="008C6EF4"/>
    <w:p w:rsidR="00502272" w:rsidRDefault="00E71E5A" w:rsidP="00A4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STAMBENO ZBRINJAVANJE GRAĐANA</w:t>
      </w:r>
    </w:p>
    <w:p w:rsidR="00E71E5A" w:rsidRDefault="00002DE0" w:rsidP="00A4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Gradski stanovi dani u najam</w:t>
      </w:r>
      <w:r w:rsidR="00A423F2">
        <w:t xml:space="preserve"> tijekom 2014. godine: 97</w:t>
      </w:r>
    </w:p>
    <w:p w:rsidR="00002DE0" w:rsidRDefault="00002DE0" w:rsidP="00A4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Gradski stanovi dani u najam izvan liste prvenstva</w:t>
      </w:r>
      <w:r w:rsidR="00A423F2">
        <w:t xml:space="preserve"> tijekom 2014. godine</w:t>
      </w:r>
      <w:r>
        <w:t>: 110</w:t>
      </w:r>
      <w:r w:rsidR="00A423F2">
        <w:t xml:space="preserve"> </w:t>
      </w:r>
    </w:p>
    <w:p w:rsidR="00A423F2" w:rsidRDefault="00A423F2" w:rsidP="00A4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Ukupan broj zaštićenih najmoprimaca u gradskim stanovima: 1 206</w:t>
      </w:r>
    </w:p>
    <w:p w:rsidR="00A423F2" w:rsidRDefault="00A423F2" w:rsidP="00A4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Ukupan broj najmoprimaca koji plaćaju zaštićenu najamninu: 2 564</w:t>
      </w:r>
    </w:p>
    <w:p w:rsidR="00A423F2" w:rsidRDefault="00A423F2" w:rsidP="00A4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Broj predanih zahtjeva za legalizaciju stanova u gradskim stanovima: 899</w:t>
      </w:r>
    </w:p>
    <w:p w:rsidR="00A423F2" w:rsidRDefault="00A423F2" w:rsidP="00A4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Broj zaključaka gradonačelnika o otkazu ugovora o najmnu zgob neplaćanja: 22</w:t>
      </w:r>
    </w:p>
    <w:p w:rsidR="00502272" w:rsidRDefault="00A423F2" w:rsidP="00A4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Broj provedenih ovrha u 2013. godini: 6</w:t>
      </w:r>
    </w:p>
    <w:p w:rsidR="00502272" w:rsidRDefault="00502272" w:rsidP="008C6EF4"/>
    <w:p w:rsidR="002B3EC6" w:rsidRDefault="002B3EC6" w:rsidP="008C6EF4"/>
    <w:p w:rsidR="002B3EC6" w:rsidRDefault="002B3EC6" w:rsidP="008C6EF4"/>
    <w:p w:rsidR="002B3EC6" w:rsidRDefault="002B3EC6" w:rsidP="008C6EF4"/>
    <w:p w:rsidR="002B3EC6" w:rsidRDefault="002B3EC6" w:rsidP="008C6EF4"/>
    <w:p w:rsidR="002B3EC6" w:rsidRDefault="002B3EC6" w:rsidP="008C6EF4"/>
    <w:p w:rsidR="002B3EC6" w:rsidRPr="000B5EA4" w:rsidRDefault="002B3EC6" w:rsidP="008C6EF4"/>
    <w:p w:rsidR="00BF6F9A" w:rsidRDefault="00BF6F9A" w:rsidP="00BF6F9A">
      <w:pPr>
        <w:pStyle w:val="Heading2"/>
      </w:pPr>
      <w:bookmarkStart w:id="97" w:name="_Toc406532756"/>
      <w:bookmarkStart w:id="98" w:name="_Toc438024045"/>
      <w:r>
        <w:lastRenderedPageBreak/>
        <w:t>ODGOJ I OBRAZOVANJE</w:t>
      </w:r>
      <w:bookmarkEnd w:id="97"/>
      <w:bookmarkEnd w:id="98"/>
    </w:p>
    <w:p w:rsidR="008C6EF4" w:rsidRPr="000B5EA4" w:rsidRDefault="008C6EF4" w:rsidP="00BF6F9A">
      <w:pPr>
        <w:pStyle w:val="Heading1"/>
      </w:pPr>
      <w:bookmarkStart w:id="99" w:name="_Toc406532757"/>
      <w:bookmarkStart w:id="100" w:name="_Toc438024046"/>
      <w:r w:rsidRPr="000B5EA4">
        <w:t>Tablica</w:t>
      </w:r>
      <w:r w:rsidR="008C2AA0">
        <w:t xml:space="preserve"> 8</w:t>
      </w:r>
      <w:r w:rsidR="00BF6F9A">
        <w:t>.</w:t>
      </w:r>
      <w:r w:rsidRPr="000B5EA4">
        <w:t xml:space="preserve"> Dječji vrtići i druge pravne osobe koje ostvaruju program predškolskog odgoja</w:t>
      </w:r>
      <w:r w:rsidRPr="000B5EA4">
        <w:rPr>
          <w:color w:val="0000FF"/>
        </w:rPr>
        <w:t xml:space="preserve"> </w:t>
      </w:r>
      <w:r w:rsidRPr="000B5EA4">
        <w:t>u Gradu Zagrebu</w:t>
      </w:r>
      <w:bookmarkEnd w:id="99"/>
      <w:bookmarkEnd w:id="100"/>
    </w:p>
    <w:tbl>
      <w:tblPr>
        <w:tblW w:w="4843" w:type="pct"/>
        <w:jc w:val="center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5"/>
        <w:gridCol w:w="1355"/>
        <w:gridCol w:w="886"/>
        <w:gridCol w:w="1271"/>
        <w:gridCol w:w="884"/>
        <w:gridCol w:w="1271"/>
        <w:gridCol w:w="795"/>
      </w:tblGrid>
      <w:tr w:rsidR="00D360E2" w:rsidRPr="003F2D47" w:rsidTr="00A5336E">
        <w:trPr>
          <w:jc w:val="center"/>
        </w:trPr>
        <w:tc>
          <w:tcPr>
            <w:tcW w:w="18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:rsidR="00D360E2" w:rsidRPr="003F2D47" w:rsidRDefault="00D360E2" w:rsidP="007C2681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2012/13</w:t>
            </w:r>
          </w:p>
        </w:tc>
        <w:tc>
          <w:tcPr>
            <w:tcW w:w="1041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</w:tcPr>
          <w:p w:rsidR="00D360E2" w:rsidRPr="003F2D47" w:rsidRDefault="00D360E2" w:rsidP="00A5336E">
            <w:pPr>
              <w:tabs>
                <w:tab w:val="left" w:pos="495"/>
              </w:tabs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ab/>
              <w:t>2013/14</w:t>
            </w:r>
          </w:p>
        </w:tc>
        <w:tc>
          <w:tcPr>
            <w:tcW w:w="998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D360E2" w:rsidRPr="003F2D47" w:rsidRDefault="00D360E2" w:rsidP="00D360E2">
            <w:pPr>
              <w:tabs>
                <w:tab w:val="left" w:pos="495"/>
              </w:tabs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2014/15</w:t>
            </w:r>
          </w:p>
        </w:tc>
      </w:tr>
      <w:tr w:rsidR="00D360E2" w:rsidRPr="003F2D47" w:rsidTr="00A5336E">
        <w:trPr>
          <w:jc w:val="center"/>
        </w:trPr>
        <w:tc>
          <w:tcPr>
            <w:tcW w:w="1877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D360E2" w:rsidRPr="003F2D47" w:rsidRDefault="00D360E2" w:rsidP="007C2681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Apsolutno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%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Apsolutno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%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Apsolutno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%</w:t>
            </w:r>
          </w:p>
        </w:tc>
      </w:tr>
      <w:tr w:rsidR="00D360E2" w:rsidRPr="003F2D47" w:rsidTr="00BF6F9A">
        <w:trPr>
          <w:jc w:val="center"/>
        </w:trPr>
        <w:tc>
          <w:tcPr>
            <w:tcW w:w="18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360E2" w:rsidRPr="003F2D47" w:rsidRDefault="00D360E2" w:rsidP="007C2681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dječji vrtići i druge pravne osobe - ukupno</w:t>
            </w: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285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100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291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100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60E2" w:rsidRPr="003F2D47" w:rsidRDefault="004E0A7C" w:rsidP="007C2681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292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360E2" w:rsidRPr="003F2D47" w:rsidRDefault="004E0A7C" w:rsidP="007C2681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100</w:t>
            </w:r>
          </w:p>
        </w:tc>
      </w:tr>
      <w:tr w:rsidR="00D360E2" w:rsidRPr="003F2D47" w:rsidTr="00BF6F9A">
        <w:trPr>
          <w:jc w:val="center"/>
        </w:trPr>
        <w:tc>
          <w:tcPr>
            <w:tcW w:w="18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360E2" w:rsidRPr="003F2D47" w:rsidRDefault="00D360E2" w:rsidP="007C2681">
            <w:pPr>
              <w:spacing w:before="20" w:after="20"/>
              <w:ind w:left="720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- državni</w:t>
            </w: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223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78,3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228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78,4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360E2" w:rsidRPr="003F2D47" w:rsidRDefault="004E0A7C" w:rsidP="007C268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231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360E2" w:rsidRPr="003F2D47" w:rsidRDefault="004E0A7C" w:rsidP="007C268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79,1</w:t>
            </w:r>
          </w:p>
        </w:tc>
      </w:tr>
      <w:tr w:rsidR="00D360E2" w:rsidRPr="003F2D47" w:rsidTr="00BF6F9A">
        <w:trPr>
          <w:jc w:val="center"/>
        </w:trPr>
        <w:tc>
          <w:tcPr>
            <w:tcW w:w="18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0E2" w:rsidRPr="003F2D47" w:rsidRDefault="00D360E2" w:rsidP="007C2681">
            <w:pPr>
              <w:spacing w:before="20" w:after="20"/>
              <w:ind w:left="720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- privatni</w:t>
            </w: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16,8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16,8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60E2" w:rsidRPr="003F2D47" w:rsidRDefault="004E0A7C" w:rsidP="007C268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60E2" w:rsidRPr="003F2D47" w:rsidRDefault="004E0A7C" w:rsidP="007C268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16,1</w:t>
            </w:r>
          </w:p>
        </w:tc>
      </w:tr>
      <w:tr w:rsidR="00D360E2" w:rsidRPr="003F2D47" w:rsidTr="00BF6F9A">
        <w:trPr>
          <w:jc w:val="center"/>
        </w:trPr>
        <w:tc>
          <w:tcPr>
            <w:tcW w:w="18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360E2" w:rsidRPr="003F2D47" w:rsidRDefault="00D360E2" w:rsidP="007C2681">
            <w:pPr>
              <w:spacing w:before="20" w:after="20"/>
              <w:ind w:left="720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- vjerskih zajednica</w:t>
            </w: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4,8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360E2" w:rsidRPr="003F2D47" w:rsidRDefault="004E0A7C" w:rsidP="007C268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360E2" w:rsidRPr="003F2D47" w:rsidRDefault="004E0A7C" w:rsidP="007C268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4,7</w:t>
            </w:r>
          </w:p>
        </w:tc>
      </w:tr>
      <w:tr w:rsidR="00D360E2" w:rsidRPr="003F2D47" w:rsidTr="00BF6F9A">
        <w:trPr>
          <w:jc w:val="center"/>
        </w:trPr>
        <w:tc>
          <w:tcPr>
            <w:tcW w:w="18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360E2" w:rsidRPr="003F2D47" w:rsidRDefault="00D360E2" w:rsidP="007C2681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djeca – ukupno</w:t>
            </w: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38 175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100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39 212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100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60E2" w:rsidRPr="003F2D47" w:rsidRDefault="008E2277" w:rsidP="007C2681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39761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360E2" w:rsidRPr="003F2D47" w:rsidRDefault="004E0A7C" w:rsidP="007C2681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100</w:t>
            </w:r>
          </w:p>
        </w:tc>
      </w:tr>
      <w:tr w:rsidR="00D360E2" w:rsidRPr="003F2D47" w:rsidTr="00BF6F9A">
        <w:trPr>
          <w:jc w:val="center"/>
        </w:trPr>
        <w:tc>
          <w:tcPr>
            <w:tcW w:w="18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360E2" w:rsidRPr="003F2D47" w:rsidRDefault="00D360E2" w:rsidP="007C2681">
            <w:pPr>
              <w:spacing w:before="20" w:after="20"/>
              <w:ind w:left="720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- do 3 godine</w:t>
            </w: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9 877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25,9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9 552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24,4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360E2" w:rsidRPr="003F2D47" w:rsidRDefault="008E2277" w:rsidP="007C268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9862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360E2" w:rsidRPr="003F2D47" w:rsidRDefault="008E2277" w:rsidP="007C268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24,8</w:t>
            </w:r>
          </w:p>
        </w:tc>
      </w:tr>
      <w:tr w:rsidR="00D360E2" w:rsidRPr="003F2D47" w:rsidTr="00BF6F9A">
        <w:trPr>
          <w:jc w:val="center"/>
        </w:trPr>
        <w:tc>
          <w:tcPr>
            <w:tcW w:w="18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0E2" w:rsidRPr="003F2D47" w:rsidRDefault="00D360E2" w:rsidP="007C2681">
            <w:pPr>
              <w:spacing w:before="20" w:after="20"/>
              <w:ind w:left="720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- od 3 – 5 godina</w:t>
            </w: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15 120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39,6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15 438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39,4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60E2" w:rsidRPr="003F2D47" w:rsidRDefault="008E2277" w:rsidP="007C268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15371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60E2" w:rsidRPr="003F2D47" w:rsidRDefault="008E2277" w:rsidP="007C268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38,7</w:t>
            </w:r>
          </w:p>
        </w:tc>
      </w:tr>
      <w:tr w:rsidR="00D360E2" w:rsidRPr="003F2D47" w:rsidTr="00BF6F9A">
        <w:trPr>
          <w:jc w:val="center"/>
        </w:trPr>
        <w:tc>
          <w:tcPr>
            <w:tcW w:w="18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360E2" w:rsidRPr="003F2D47" w:rsidRDefault="00D360E2" w:rsidP="007C2681">
            <w:pPr>
              <w:spacing w:before="20" w:after="20"/>
              <w:ind w:left="720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- 5 +</w:t>
            </w: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13 178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34,5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14 222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36,3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360E2" w:rsidRPr="003F2D47" w:rsidRDefault="008E2277" w:rsidP="007C268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14528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360E2" w:rsidRPr="003F2D47" w:rsidRDefault="008E2277" w:rsidP="007C268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36,5</w:t>
            </w:r>
          </w:p>
        </w:tc>
      </w:tr>
      <w:tr w:rsidR="00D360E2" w:rsidRPr="003F2D47" w:rsidTr="00BF6F9A">
        <w:trPr>
          <w:jc w:val="center"/>
        </w:trPr>
        <w:tc>
          <w:tcPr>
            <w:tcW w:w="18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360E2" w:rsidRPr="003F2D47" w:rsidRDefault="00D360E2" w:rsidP="007C2681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zaposleni- ukupno</w:t>
            </w: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5 720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100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5 784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100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60E2" w:rsidRPr="003F2D47" w:rsidRDefault="00C04217" w:rsidP="007C2681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6088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360E2" w:rsidRPr="003F2D47" w:rsidRDefault="00787308" w:rsidP="007C2681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100</w:t>
            </w:r>
          </w:p>
        </w:tc>
      </w:tr>
      <w:tr w:rsidR="00D360E2" w:rsidRPr="003F2D47" w:rsidTr="00BF6F9A">
        <w:trPr>
          <w:jc w:val="center"/>
        </w:trPr>
        <w:tc>
          <w:tcPr>
            <w:tcW w:w="187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360E2" w:rsidRPr="003F2D47" w:rsidRDefault="00D360E2" w:rsidP="007C2681">
            <w:pPr>
              <w:spacing w:before="20" w:after="20"/>
              <w:ind w:left="720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- odgojitelji i učitelji</w:t>
            </w: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3 347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58,5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3 443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59,5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360E2" w:rsidRPr="003F2D47" w:rsidRDefault="00C04217" w:rsidP="007C268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3574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360E2" w:rsidRPr="003F2D47" w:rsidRDefault="00787308" w:rsidP="007C268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58,7</w:t>
            </w:r>
          </w:p>
        </w:tc>
      </w:tr>
      <w:tr w:rsidR="00D360E2" w:rsidRPr="003F2D47" w:rsidTr="00BF6F9A">
        <w:trPr>
          <w:jc w:val="center"/>
        </w:trPr>
        <w:tc>
          <w:tcPr>
            <w:tcW w:w="187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360E2" w:rsidRPr="003F2D47" w:rsidRDefault="00D360E2" w:rsidP="007C2681">
            <w:pPr>
              <w:spacing w:before="20" w:after="20"/>
              <w:ind w:left="720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- zdravstveni radnici</w:t>
            </w:r>
          </w:p>
        </w:tc>
        <w:tc>
          <w:tcPr>
            <w:tcW w:w="65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202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3,5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360E2" w:rsidRPr="003F2D47" w:rsidRDefault="00D360E2" w:rsidP="00A533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190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0E2" w:rsidRPr="003F2D47" w:rsidRDefault="00787308" w:rsidP="00A533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3,3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0E2" w:rsidRPr="003F2D47" w:rsidRDefault="00787308" w:rsidP="007C268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196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0E2" w:rsidRPr="003F2D47" w:rsidRDefault="00787308" w:rsidP="007C268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</w:t>
            </w:r>
          </w:p>
        </w:tc>
      </w:tr>
    </w:tbl>
    <w:p w:rsidR="008C6EF4" w:rsidRPr="00F86AFD" w:rsidRDefault="00E57362" w:rsidP="00F86AFD">
      <w:pPr>
        <w:pStyle w:val="aaizvori"/>
        <w:spacing w:before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Izvor: DZS, 2013.-2015</w:t>
      </w:r>
      <w:r w:rsidR="008C6EF4" w:rsidRPr="00F86AFD">
        <w:rPr>
          <w:rFonts w:ascii="Calibri" w:hAnsi="Calibri"/>
          <w:sz w:val="20"/>
        </w:rPr>
        <w:t>.</w:t>
      </w:r>
    </w:p>
    <w:p w:rsidR="008C6EF4" w:rsidRPr="00F86AFD" w:rsidRDefault="008C6EF4" w:rsidP="00F86AFD">
      <w:pPr>
        <w:pStyle w:val="aaizvori"/>
        <w:spacing w:before="0"/>
        <w:jc w:val="both"/>
        <w:rPr>
          <w:rFonts w:ascii="Calibri" w:hAnsi="Calibri"/>
          <w:bCs/>
          <w:sz w:val="20"/>
        </w:rPr>
      </w:pPr>
      <w:r w:rsidRPr="00F86AFD">
        <w:rPr>
          <w:rFonts w:ascii="Calibri" w:hAnsi="Calibri"/>
          <w:bCs/>
          <w:sz w:val="20"/>
        </w:rPr>
        <w:t>D</w:t>
      </w:r>
      <w:r w:rsidR="00E57362">
        <w:rPr>
          <w:rFonts w:ascii="Calibri" w:hAnsi="Calibri"/>
          <w:bCs/>
          <w:sz w:val="20"/>
        </w:rPr>
        <w:t>ržavni zavod za statistiku (2013-2015</w:t>
      </w:r>
      <w:r w:rsidRPr="00F86AFD">
        <w:rPr>
          <w:rFonts w:ascii="Calibri" w:hAnsi="Calibri"/>
          <w:bCs/>
          <w:sz w:val="20"/>
        </w:rPr>
        <w:t xml:space="preserve">). Dječji vrtići i druge pravne osobe koje ostvaruju programe predškolskog odgoja.  </w:t>
      </w:r>
      <w:r w:rsidRPr="00F86AFD">
        <w:rPr>
          <w:rFonts w:ascii="Calibri" w:hAnsi="Calibri"/>
          <w:bCs/>
          <w:i/>
          <w:sz w:val="20"/>
        </w:rPr>
        <w:t xml:space="preserve">Priopćenje broj 8.1.8. </w:t>
      </w:r>
      <w:r w:rsidR="00E57362">
        <w:rPr>
          <w:rFonts w:ascii="Calibri" w:hAnsi="Calibri"/>
          <w:bCs/>
          <w:sz w:val="20"/>
        </w:rPr>
        <w:t>Posjećeno 25.9.2015</w:t>
      </w:r>
      <w:r w:rsidRPr="00F86AFD">
        <w:rPr>
          <w:rFonts w:ascii="Calibri" w:hAnsi="Calibri"/>
          <w:bCs/>
          <w:sz w:val="20"/>
        </w:rPr>
        <w:t xml:space="preserve">. na mrežnim stranicama Državnog zavoda za statistiku: </w:t>
      </w:r>
      <w:hyperlink r:id="rId55" w:history="1">
        <w:r w:rsidRPr="00F86AFD">
          <w:rPr>
            <w:rStyle w:val="Hyperlink"/>
            <w:rFonts w:ascii="Calibri" w:hAnsi="Calibri"/>
            <w:bCs/>
            <w:sz w:val="20"/>
          </w:rPr>
          <w:t>www.dzs.hr</w:t>
        </w:r>
      </w:hyperlink>
      <w:r w:rsidRPr="00F86AFD">
        <w:rPr>
          <w:rFonts w:ascii="Calibri" w:hAnsi="Calibri"/>
          <w:bCs/>
          <w:sz w:val="20"/>
        </w:rPr>
        <w:t xml:space="preserve">. </w:t>
      </w:r>
    </w:p>
    <w:p w:rsidR="00F86AFD" w:rsidRDefault="00F86AFD" w:rsidP="00F86AFD">
      <w:pPr>
        <w:pStyle w:val="Heading1"/>
        <w:rPr>
          <w:szCs w:val="20"/>
          <w:lang w:eastAsia="hr-HR"/>
        </w:rPr>
      </w:pPr>
    </w:p>
    <w:p w:rsidR="008C2AA0" w:rsidRPr="008C2AA0" w:rsidRDefault="008C2AA0" w:rsidP="008C2AA0">
      <w:pPr>
        <w:rPr>
          <w:lang w:eastAsia="hr-HR"/>
        </w:rPr>
      </w:pPr>
    </w:p>
    <w:p w:rsidR="008C6EF4" w:rsidRPr="000B5EA4" w:rsidRDefault="008C6EF4" w:rsidP="00F86AFD">
      <w:pPr>
        <w:pStyle w:val="Heading1"/>
        <w:rPr>
          <w:color w:val="FF0000"/>
          <w:sz w:val="24"/>
          <w:szCs w:val="20"/>
          <w:lang w:eastAsia="hr-HR"/>
        </w:rPr>
      </w:pPr>
      <w:bookmarkStart w:id="101" w:name="_Toc406532758"/>
      <w:bookmarkStart w:id="102" w:name="_Toc438024047"/>
      <w:r w:rsidRPr="00C36A8F">
        <w:rPr>
          <w:szCs w:val="20"/>
          <w:lang w:eastAsia="hr-HR"/>
        </w:rPr>
        <w:t>Tablica</w:t>
      </w:r>
      <w:r w:rsidR="008C2AA0" w:rsidRPr="00C36A8F">
        <w:rPr>
          <w:szCs w:val="20"/>
          <w:lang w:eastAsia="hr-HR"/>
        </w:rPr>
        <w:t xml:space="preserve"> 9</w:t>
      </w:r>
      <w:r w:rsidR="00F86AFD" w:rsidRPr="00C36A8F">
        <w:rPr>
          <w:szCs w:val="20"/>
          <w:lang w:eastAsia="hr-HR"/>
        </w:rPr>
        <w:t>.</w:t>
      </w:r>
      <w:r w:rsidRPr="00C36A8F">
        <w:rPr>
          <w:szCs w:val="20"/>
          <w:lang w:eastAsia="hr-HR"/>
        </w:rPr>
        <w:t xml:space="preserve"> Osnovne škole</w:t>
      </w:r>
      <w:r w:rsidRPr="000B5EA4">
        <w:rPr>
          <w:szCs w:val="20"/>
          <w:lang w:eastAsia="hr-HR"/>
        </w:rPr>
        <w:t xml:space="preserve"> u Gradu Zagrebu (</w:t>
      </w:r>
      <w:r w:rsidR="009A2A9C">
        <w:rPr>
          <w:lang w:eastAsia="hr-HR"/>
        </w:rPr>
        <w:t>početak šk.g. 2014./2015</w:t>
      </w:r>
      <w:r w:rsidRPr="000B5EA4">
        <w:rPr>
          <w:lang w:eastAsia="hr-HR"/>
        </w:rPr>
        <w:t>.</w:t>
      </w:r>
      <w:r w:rsidRPr="000B5EA4">
        <w:rPr>
          <w:szCs w:val="20"/>
          <w:lang w:eastAsia="hr-HR"/>
        </w:rPr>
        <w:t>)</w:t>
      </w:r>
      <w:bookmarkEnd w:id="101"/>
      <w:bookmarkEnd w:id="102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4"/>
        <w:gridCol w:w="1073"/>
        <w:gridCol w:w="649"/>
        <w:gridCol w:w="1113"/>
        <w:gridCol w:w="707"/>
        <w:gridCol w:w="1072"/>
        <w:gridCol w:w="1564"/>
      </w:tblGrid>
      <w:tr w:rsidR="008C6EF4" w:rsidRPr="003F2D47" w:rsidTr="003505BE">
        <w:trPr>
          <w:cantSplit/>
          <w:jc w:val="center"/>
        </w:trPr>
        <w:tc>
          <w:tcPr>
            <w:tcW w:w="210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C6EF4" w:rsidRPr="003F2D47" w:rsidRDefault="008C6EF4" w:rsidP="008C6EF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80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6EF4" w:rsidRPr="003F2D47" w:rsidRDefault="004C4998" w:rsidP="008C6EF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color w:val="000000"/>
                <w:sz w:val="20"/>
                <w:szCs w:val="20"/>
                <w:lang w:eastAsia="hr-HR"/>
              </w:rPr>
              <w:t>Š</w:t>
            </w:r>
            <w:r w:rsidR="008C6EF4" w:rsidRPr="003F2D47">
              <w:rPr>
                <w:rFonts w:eastAsia="Times New Roman" w:cs="Arial"/>
                <w:b/>
                <w:noProof w:val="0"/>
                <w:color w:val="000000"/>
                <w:sz w:val="20"/>
                <w:szCs w:val="20"/>
                <w:lang w:eastAsia="hr-HR"/>
              </w:rPr>
              <w:t>kole</w:t>
            </w:r>
          </w:p>
        </w:tc>
        <w:tc>
          <w:tcPr>
            <w:tcW w:w="85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6EF4" w:rsidRPr="003F2D47" w:rsidRDefault="004C4998" w:rsidP="008C6EF4">
            <w:pPr>
              <w:spacing w:after="0" w:line="240" w:lineRule="auto"/>
              <w:ind w:hanging="95"/>
              <w:jc w:val="center"/>
              <w:rPr>
                <w:rFonts w:eastAsia="Times New Roman" w:cs="Arial"/>
                <w:b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color w:val="000000"/>
                <w:sz w:val="20"/>
                <w:szCs w:val="20"/>
                <w:lang w:eastAsia="hr-HR"/>
              </w:rPr>
              <w:t>U</w:t>
            </w:r>
            <w:r w:rsidR="008C6EF4" w:rsidRPr="003F2D47">
              <w:rPr>
                <w:rFonts w:eastAsia="Times New Roman" w:cs="Arial"/>
                <w:b/>
                <w:noProof w:val="0"/>
                <w:color w:val="000000"/>
                <w:sz w:val="20"/>
                <w:szCs w:val="20"/>
                <w:lang w:eastAsia="hr-HR"/>
              </w:rPr>
              <w:t>čenici</w:t>
            </w:r>
          </w:p>
        </w:tc>
        <w:tc>
          <w:tcPr>
            <w:tcW w:w="123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C6EF4" w:rsidRPr="003F2D47" w:rsidRDefault="008C6EF4" w:rsidP="008C6EF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</w:tr>
      <w:tr w:rsidR="003505BE" w:rsidRPr="003F2D47" w:rsidTr="003505BE">
        <w:trPr>
          <w:cantSplit/>
          <w:jc w:val="center"/>
        </w:trPr>
        <w:tc>
          <w:tcPr>
            <w:tcW w:w="2108" w:type="pct"/>
            <w:vMerge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C0C0C0"/>
          </w:tcPr>
          <w:p w:rsidR="008C6EF4" w:rsidRPr="003F2D47" w:rsidRDefault="008C6EF4" w:rsidP="008C6EF4">
            <w:pPr>
              <w:spacing w:after="0" w:line="240" w:lineRule="auto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6EF4" w:rsidRPr="003F2D47" w:rsidRDefault="008C6EF4" w:rsidP="008C6EF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Apsolutno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6EF4" w:rsidRPr="003F2D47" w:rsidRDefault="008C6EF4" w:rsidP="008C6EF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color w:val="00000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color w:val="000000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6EF4" w:rsidRPr="003F2D47" w:rsidRDefault="008C6EF4" w:rsidP="008C6EF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color w:val="00000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color w:val="000000"/>
                <w:sz w:val="20"/>
                <w:szCs w:val="20"/>
                <w:lang w:eastAsia="hr-HR"/>
              </w:rPr>
              <w:t>Apsolutno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6EF4" w:rsidRPr="003F2D47" w:rsidRDefault="008C6EF4" w:rsidP="008C6EF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color w:val="00000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color w:val="000000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6EF4" w:rsidRPr="003F2D47" w:rsidRDefault="004C4998" w:rsidP="008C6EF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color w:val="000000"/>
                <w:sz w:val="20"/>
                <w:szCs w:val="20"/>
                <w:lang w:eastAsia="hr-HR"/>
              </w:rPr>
              <w:t>Učitelji-nastavnici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C6EF4" w:rsidRPr="003F2D47" w:rsidRDefault="003505BE" w:rsidP="003505BE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color w:val="000000"/>
                <w:sz w:val="20"/>
                <w:szCs w:val="20"/>
                <w:lang w:eastAsia="hr-HR"/>
              </w:rPr>
              <w:t>Učenici na jednog učitelja</w:t>
            </w:r>
          </w:p>
        </w:tc>
      </w:tr>
      <w:tr w:rsidR="00AE05BB" w:rsidRPr="003F2D47" w:rsidTr="00DC6604">
        <w:trPr>
          <w:jc w:val="center"/>
        </w:trPr>
        <w:tc>
          <w:tcPr>
            <w:tcW w:w="2108" w:type="pct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E05BB" w:rsidRPr="003F2D47" w:rsidRDefault="00AE05BB" w:rsidP="00AE05BB">
            <w:pPr>
              <w:spacing w:after="0" w:line="240" w:lineRule="auto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Osnovne škole – ukupno</w:t>
            </w:r>
          </w:p>
        </w:tc>
        <w:tc>
          <w:tcPr>
            <w:tcW w:w="502" w:type="pc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142</w:t>
            </w:r>
          </w:p>
        </w:tc>
        <w:tc>
          <w:tcPr>
            <w:tcW w:w="304" w:type="pc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521" w:type="pc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55 557</w:t>
            </w:r>
          </w:p>
        </w:tc>
        <w:tc>
          <w:tcPr>
            <w:tcW w:w="331" w:type="pc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502" w:type="pc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5 028</w:t>
            </w:r>
          </w:p>
        </w:tc>
        <w:tc>
          <w:tcPr>
            <w:tcW w:w="732" w:type="pc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bottom"/>
          </w:tcPr>
          <w:p w:rsidR="00AE05BB" w:rsidRPr="00DC6604" w:rsidRDefault="00AE05BB" w:rsidP="00AE05BB">
            <w:pPr>
              <w:spacing w:after="0" w:line="240" w:lineRule="auto"/>
              <w:jc w:val="center"/>
              <w:rPr>
                <w:rFonts w:cs="Arial"/>
                <w:b/>
                <w:noProof w:val="0"/>
                <w:sz w:val="20"/>
                <w:szCs w:val="20"/>
                <w:lang w:eastAsia="hr-HR"/>
              </w:rPr>
            </w:pPr>
            <w:r w:rsidRPr="00DC6604">
              <w:rPr>
                <w:rFonts w:cs="Arial"/>
                <w:b/>
                <w:sz w:val="20"/>
                <w:szCs w:val="20"/>
              </w:rPr>
              <w:t>11,0</w:t>
            </w:r>
          </w:p>
        </w:tc>
      </w:tr>
      <w:tr w:rsidR="00AE05BB" w:rsidRPr="003F2D47" w:rsidTr="00DC6604">
        <w:trPr>
          <w:jc w:val="center"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ind w:left="360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– redovite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90,9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54 992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99,0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4 769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bottom"/>
          </w:tcPr>
          <w:p w:rsidR="00AE05BB" w:rsidRPr="00DC6604" w:rsidRDefault="00AE05BB" w:rsidP="00AE05B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C6604">
              <w:rPr>
                <w:rFonts w:cs="Arial"/>
                <w:b/>
                <w:sz w:val="20"/>
                <w:szCs w:val="20"/>
              </w:rPr>
              <w:t>11,5</w:t>
            </w:r>
          </w:p>
        </w:tc>
      </w:tr>
      <w:tr w:rsidR="00AE05BB" w:rsidRPr="003F2D47" w:rsidTr="00DC6604">
        <w:trPr>
          <w:jc w:val="center"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ind w:left="72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državne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123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88,6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54 387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98,0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4 665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E05BB" w:rsidRPr="00DC6604" w:rsidRDefault="00AE05BB" w:rsidP="00AE05B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C6604">
              <w:rPr>
                <w:rFonts w:cs="Arial"/>
                <w:sz w:val="20"/>
                <w:szCs w:val="20"/>
              </w:rPr>
              <w:t>11,7</w:t>
            </w:r>
          </w:p>
        </w:tc>
      </w:tr>
      <w:tr w:rsidR="00AE05BB" w:rsidRPr="003F2D47" w:rsidTr="00DC6604">
        <w:trPr>
          <w:jc w:val="center"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ind w:left="72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privatne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2,8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0,8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E05BB" w:rsidRPr="00DC6604" w:rsidRDefault="00AE05BB" w:rsidP="00AE05B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C6604">
              <w:rPr>
                <w:rFonts w:cs="Arial"/>
                <w:sz w:val="20"/>
                <w:szCs w:val="20"/>
              </w:rPr>
              <w:t>5,5</w:t>
            </w:r>
          </w:p>
        </w:tc>
      </w:tr>
      <w:tr w:rsidR="00AE05BB" w:rsidRPr="003F2D47" w:rsidTr="00DC6604">
        <w:trPr>
          <w:jc w:val="center"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ind w:left="360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- škole za djecu i mladež s teškoćama u razvoju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9,2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565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259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bottom"/>
          </w:tcPr>
          <w:p w:rsidR="00AE05BB" w:rsidRPr="00DC6604" w:rsidRDefault="00AE05BB" w:rsidP="00AE05B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C6604">
              <w:rPr>
                <w:rFonts w:cs="Arial"/>
                <w:b/>
                <w:sz w:val="20"/>
                <w:szCs w:val="20"/>
              </w:rPr>
              <w:t>2,2</w:t>
            </w:r>
          </w:p>
        </w:tc>
      </w:tr>
      <w:tr w:rsidR="00AE05BB" w:rsidRPr="003F2D47" w:rsidTr="00DC6604">
        <w:trPr>
          <w:jc w:val="center"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ind w:left="7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državne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9,2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565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259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E05BB" w:rsidRPr="00DC6604" w:rsidRDefault="00AE05BB" w:rsidP="00AE05B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C6604">
              <w:rPr>
                <w:rFonts w:cs="Arial"/>
                <w:sz w:val="20"/>
                <w:szCs w:val="20"/>
              </w:rPr>
              <w:t>2,2</w:t>
            </w:r>
          </w:p>
        </w:tc>
      </w:tr>
      <w:tr w:rsidR="003505BE" w:rsidRPr="003F2D47" w:rsidTr="003505BE">
        <w:trPr>
          <w:jc w:val="center"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EF4" w:rsidRPr="003F2D47" w:rsidRDefault="008C6EF4" w:rsidP="008C6EF4">
            <w:pPr>
              <w:spacing w:after="0" w:line="240" w:lineRule="auto"/>
              <w:ind w:left="7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privatne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EF4" w:rsidRPr="003F2D47" w:rsidRDefault="008C6EF4" w:rsidP="008C6EF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EF4" w:rsidRPr="003F2D47" w:rsidRDefault="008C6EF4" w:rsidP="008C6EF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EF4" w:rsidRPr="003F2D47" w:rsidRDefault="008C6EF4" w:rsidP="008C6EF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EF4" w:rsidRPr="003F2D47" w:rsidRDefault="008C6EF4" w:rsidP="008C6EF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EF4" w:rsidRPr="003F2D47" w:rsidRDefault="008C6EF4" w:rsidP="008C6EF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EF4" w:rsidRPr="003F2D47" w:rsidRDefault="00AE05BB" w:rsidP="008C6EF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</w:tr>
      <w:tr w:rsidR="00AE05BB" w:rsidRPr="003F2D47" w:rsidTr="00DC6604">
        <w:trPr>
          <w:trHeight w:val="193"/>
          <w:jc w:val="center"/>
        </w:trPr>
        <w:tc>
          <w:tcPr>
            <w:tcW w:w="21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E05BB" w:rsidRPr="003F2D47" w:rsidRDefault="00AE05BB" w:rsidP="00AE05BB">
            <w:pPr>
              <w:spacing w:after="0" w:line="240" w:lineRule="auto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Osnovne umjetničke škole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4 167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569</w:t>
            </w:r>
          </w:p>
        </w:tc>
        <w:tc>
          <w:tcPr>
            <w:tcW w:w="7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bottom"/>
          </w:tcPr>
          <w:p w:rsidR="00AE05BB" w:rsidRPr="00DC6604" w:rsidRDefault="00AE05BB" w:rsidP="00AE05BB">
            <w:pPr>
              <w:spacing w:after="0" w:line="240" w:lineRule="auto"/>
              <w:jc w:val="center"/>
              <w:rPr>
                <w:rFonts w:cs="Arial"/>
                <w:b/>
                <w:noProof w:val="0"/>
                <w:sz w:val="20"/>
                <w:szCs w:val="20"/>
                <w:lang w:eastAsia="hr-HR"/>
              </w:rPr>
            </w:pPr>
            <w:r w:rsidRPr="00DC6604">
              <w:rPr>
                <w:rFonts w:cs="Arial"/>
                <w:b/>
                <w:sz w:val="20"/>
                <w:szCs w:val="20"/>
              </w:rPr>
              <w:t>7,3</w:t>
            </w:r>
          </w:p>
        </w:tc>
      </w:tr>
      <w:tr w:rsidR="00AE05BB" w:rsidRPr="003F2D47" w:rsidTr="00DC6604">
        <w:trPr>
          <w:jc w:val="center"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ind w:left="388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- glazbene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81,3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3 805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91,3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481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bottom"/>
          </w:tcPr>
          <w:p w:rsidR="00AE05BB" w:rsidRPr="00DC6604" w:rsidRDefault="00AE05BB" w:rsidP="00AE05B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C6604">
              <w:rPr>
                <w:rFonts w:cs="Arial"/>
                <w:b/>
                <w:sz w:val="20"/>
                <w:szCs w:val="20"/>
              </w:rPr>
              <w:t>7,9</w:t>
            </w:r>
          </w:p>
        </w:tc>
      </w:tr>
      <w:tr w:rsidR="00AE05BB" w:rsidRPr="003F2D47" w:rsidTr="00DC6604">
        <w:trPr>
          <w:jc w:val="center"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ind w:left="7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državne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3 577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85,8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418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E05BB" w:rsidRPr="00DC6604" w:rsidRDefault="00AE05BB" w:rsidP="00AE05B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C6604">
              <w:rPr>
                <w:rFonts w:cs="Arial"/>
                <w:sz w:val="20"/>
                <w:szCs w:val="20"/>
              </w:rPr>
              <w:t>8,6</w:t>
            </w:r>
          </w:p>
        </w:tc>
      </w:tr>
      <w:tr w:rsidR="00AE05BB" w:rsidRPr="003F2D47" w:rsidTr="00DC6604">
        <w:trPr>
          <w:trHeight w:val="251"/>
          <w:jc w:val="center"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ind w:left="7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privatne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31,3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228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E05BB" w:rsidRPr="00DC6604" w:rsidRDefault="00AE05BB" w:rsidP="00AE05B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C6604">
              <w:rPr>
                <w:rFonts w:cs="Arial"/>
                <w:sz w:val="20"/>
                <w:szCs w:val="20"/>
              </w:rPr>
              <w:t>3,6</w:t>
            </w:r>
          </w:p>
        </w:tc>
      </w:tr>
      <w:tr w:rsidR="00AE05BB" w:rsidRPr="003F2D47" w:rsidTr="00DC6604">
        <w:trPr>
          <w:jc w:val="center"/>
        </w:trPr>
        <w:tc>
          <w:tcPr>
            <w:tcW w:w="21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ind w:left="388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- baletne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18,8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362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8,7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bottom"/>
          </w:tcPr>
          <w:p w:rsidR="00AE05BB" w:rsidRPr="00DC6604" w:rsidRDefault="00AE05BB" w:rsidP="00AE05B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C6604">
              <w:rPr>
                <w:rFonts w:cs="Arial"/>
                <w:b/>
                <w:sz w:val="20"/>
                <w:szCs w:val="20"/>
              </w:rPr>
              <w:t>4,1</w:t>
            </w:r>
          </w:p>
        </w:tc>
      </w:tr>
      <w:tr w:rsidR="003505BE" w:rsidRPr="003F2D47" w:rsidTr="003505BE">
        <w:trPr>
          <w:jc w:val="center"/>
        </w:trPr>
        <w:tc>
          <w:tcPr>
            <w:tcW w:w="21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6EF4" w:rsidRPr="003F2D47" w:rsidRDefault="008C6EF4" w:rsidP="008C6EF4">
            <w:pPr>
              <w:spacing w:after="0" w:line="240" w:lineRule="auto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Osnovne škole – obrazovanje odraslih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6EF4" w:rsidRPr="003F2D47" w:rsidRDefault="008C6EF4" w:rsidP="008C6EF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6EF4" w:rsidRPr="003F2D47" w:rsidRDefault="008C6EF4" w:rsidP="008C6EF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6EF4" w:rsidRPr="003F2D47" w:rsidRDefault="008C6EF4" w:rsidP="008C6EF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6EF4" w:rsidRPr="003F2D47" w:rsidRDefault="008C6EF4" w:rsidP="008C6EF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5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6EF4" w:rsidRPr="003F2D47" w:rsidRDefault="008C6EF4" w:rsidP="008C6EF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C6EF4" w:rsidRPr="003F2D47" w:rsidRDefault="008C6EF4" w:rsidP="008C6EF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</w:p>
        </w:tc>
      </w:tr>
    </w:tbl>
    <w:p w:rsidR="00DB2D3D" w:rsidRDefault="005007C4" w:rsidP="004C4998">
      <w:pPr>
        <w:spacing w:after="0" w:line="240" w:lineRule="auto"/>
        <w:ind w:right="142"/>
        <w:jc w:val="both"/>
        <w:rPr>
          <w:rFonts w:eastAsia="Times New Roman"/>
          <w:bCs/>
          <w:noProof w:val="0"/>
          <w:sz w:val="20"/>
          <w:szCs w:val="20"/>
          <w:lang w:eastAsia="hr-HR"/>
        </w:rPr>
      </w:pPr>
      <w:r>
        <w:rPr>
          <w:rFonts w:eastAsia="Times New Roman"/>
          <w:bCs/>
          <w:noProof w:val="0"/>
          <w:sz w:val="20"/>
          <w:szCs w:val="20"/>
          <w:lang w:eastAsia="hr-HR"/>
        </w:rPr>
        <w:t>Grad Zagreb (2015</w:t>
      </w:r>
      <w:r w:rsidR="008C6EF4" w:rsidRPr="00F86AFD">
        <w:rPr>
          <w:rFonts w:eastAsia="Times New Roman"/>
          <w:bCs/>
          <w:noProof w:val="0"/>
          <w:sz w:val="20"/>
          <w:szCs w:val="20"/>
          <w:lang w:eastAsia="hr-HR"/>
        </w:rPr>
        <w:t xml:space="preserve">.a). </w:t>
      </w:r>
      <w:r w:rsidR="008C6EF4" w:rsidRPr="00F86AFD">
        <w:rPr>
          <w:rFonts w:eastAsia="Times New Roman"/>
          <w:bCs/>
          <w:i/>
          <w:noProof w:val="0"/>
          <w:sz w:val="20"/>
          <w:szCs w:val="20"/>
          <w:lang w:eastAsia="hr-HR"/>
        </w:rPr>
        <w:t>Osnov</w:t>
      </w:r>
      <w:r>
        <w:rPr>
          <w:rFonts w:eastAsia="Times New Roman"/>
          <w:bCs/>
          <w:i/>
          <w:noProof w:val="0"/>
          <w:sz w:val="20"/>
          <w:szCs w:val="20"/>
          <w:lang w:eastAsia="hr-HR"/>
        </w:rPr>
        <w:t>no obrazovanje – kraj šk.g. 2013./2014. i početak šk.g. 2014./2015</w:t>
      </w:r>
      <w:r w:rsidR="008C6EF4" w:rsidRPr="00F86AFD">
        <w:rPr>
          <w:rFonts w:eastAsia="Times New Roman"/>
          <w:bCs/>
          <w:i/>
          <w:noProof w:val="0"/>
          <w:sz w:val="20"/>
          <w:szCs w:val="20"/>
          <w:lang w:eastAsia="hr-HR"/>
        </w:rPr>
        <w:t>.; godišnje priopćenje.</w:t>
      </w:r>
      <w:r w:rsidR="008C6EF4" w:rsidRPr="00F86AFD">
        <w:rPr>
          <w:rFonts w:eastAsia="Times New Roman"/>
          <w:bCs/>
          <w:noProof w:val="0"/>
          <w:sz w:val="20"/>
          <w:szCs w:val="20"/>
          <w:lang w:eastAsia="hr-HR"/>
        </w:rPr>
        <w:t xml:space="preserve"> Zagreb: Gradski ured za strategijsko planiranje i raz</w:t>
      </w:r>
      <w:r w:rsidR="004C4998">
        <w:rPr>
          <w:rFonts w:eastAsia="Times New Roman"/>
          <w:bCs/>
          <w:noProof w:val="0"/>
          <w:sz w:val="20"/>
          <w:szCs w:val="20"/>
          <w:lang w:eastAsia="hr-HR"/>
        </w:rPr>
        <w:t>voj Grada, Odjel za statistiku.</w:t>
      </w:r>
    </w:p>
    <w:p w:rsidR="00000049" w:rsidRPr="004C4998" w:rsidRDefault="00000049" w:rsidP="004C4998">
      <w:pPr>
        <w:spacing w:after="0" w:line="240" w:lineRule="auto"/>
        <w:ind w:right="142"/>
        <w:jc w:val="both"/>
        <w:rPr>
          <w:rFonts w:eastAsia="Times New Roman"/>
          <w:bCs/>
          <w:noProof w:val="0"/>
          <w:sz w:val="20"/>
          <w:szCs w:val="20"/>
          <w:lang w:eastAsia="hr-HR"/>
        </w:rPr>
      </w:pPr>
    </w:p>
    <w:p w:rsidR="00000049" w:rsidRDefault="00000049" w:rsidP="00F86AFD">
      <w:pPr>
        <w:pStyle w:val="Heading1"/>
        <w:rPr>
          <w:lang w:eastAsia="hr-HR"/>
        </w:rPr>
      </w:pPr>
      <w:bookmarkStart w:id="103" w:name="_Toc406532759"/>
    </w:p>
    <w:p w:rsidR="00266752" w:rsidRPr="00266752" w:rsidRDefault="00266752" w:rsidP="00266752">
      <w:pPr>
        <w:rPr>
          <w:lang w:eastAsia="hr-HR"/>
        </w:rPr>
      </w:pPr>
    </w:p>
    <w:p w:rsidR="00000049" w:rsidRDefault="00000049" w:rsidP="00F86AFD">
      <w:pPr>
        <w:pStyle w:val="Heading1"/>
        <w:rPr>
          <w:lang w:eastAsia="hr-HR"/>
        </w:rPr>
      </w:pPr>
    </w:p>
    <w:p w:rsidR="00DB2D3D" w:rsidRPr="000B5EA4" w:rsidRDefault="00DB2D3D" w:rsidP="00F86AFD">
      <w:pPr>
        <w:pStyle w:val="Heading1"/>
        <w:rPr>
          <w:lang w:eastAsia="hr-HR"/>
        </w:rPr>
      </w:pPr>
      <w:bookmarkStart w:id="104" w:name="_Toc438024048"/>
      <w:r w:rsidRPr="00D347BC">
        <w:rPr>
          <w:lang w:eastAsia="hr-HR"/>
        </w:rPr>
        <w:t>Tablica</w:t>
      </w:r>
      <w:r w:rsidR="008C2AA0" w:rsidRPr="00D347BC">
        <w:rPr>
          <w:lang w:eastAsia="hr-HR"/>
        </w:rPr>
        <w:t xml:space="preserve"> 10</w:t>
      </w:r>
      <w:r w:rsidR="00F86AFD" w:rsidRPr="00D347BC">
        <w:rPr>
          <w:lang w:eastAsia="hr-HR"/>
        </w:rPr>
        <w:t>.</w:t>
      </w:r>
      <w:r w:rsidRPr="00D347BC">
        <w:rPr>
          <w:lang w:eastAsia="hr-HR"/>
        </w:rPr>
        <w:t xml:space="preserve"> Srednje </w:t>
      </w:r>
      <w:r w:rsidR="00351C21" w:rsidRPr="00D347BC">
        <w:rPr>
          <w:lang w:eastAsia="hr-HR"/>
        </w:rPr>
        <w:t>škole</w:t>
      </w:r>
      <w:r w:rsidR="00351C21">
        <w:rPr>
          <w:lang w:eastAsia="hr-HR"/>
        </w:rPr>
        <w:t xml:space="preserve"> u Gradu Zagrebu (kraj 201</w:t>
      </w:r>
      <w:r w:rsidR="004C4998">
        <w:rPr>
          <w:lang w:eastAsia="hr-HR"/>
        </w:rPr>
        <w:t>4</w:t>
      </w:r>
      <w:r w:rsidR="00351C21">
        <w:rPr>
          <w:lang w:eastAsia="hr-HR"/>
        </w:rPr>
        <w:t>./201</w:t>
      </w:r>
      <w:r w:rsidR="004C4998">
        <w:rPr>
          <w:lang w:eastAsia="hr-HR"/>
        </w:rPr>
        <w:t>5</w:t>
      </w:r>
      <w:r w:rsidR="00F45527">
        <w:rPr>
          <w:lang w:eastAsia="hr-HR"/>
        </w:rPr>
        <w:t>.</w:t>
      </w:r>
      <w:r w:rsidRPr="000B5EA4">
        <w:rPr>
          <w:lang w:eastAsia="hr-HR"/>
        </w:rPr>
        <w:t>)</w:t>
      </w:r>
      <w:bookmarkEnd w:id="103"/>
      <w:bookmarkEnd w:id="104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131"/>
        <w:gridCol w:w="710"/>
        <w:gridCol w:w="1133"/>
        <w:gridCol w:w="706"/>
        <w:gridCol w:w="1079"/>
        <w:gridCol w:w="1279"/>
      </w:tblGrid>
      <w:tr w:rsidR="00DB2D3D" w:rsidRPr="003F2D47" w:rsidTr="00AE05BB">
        <w:trPr>
          <w:cantSplit/>
          <w:jc w:val="center"/>
        </w:trPr>
        <w:tc>
          <w:tcPr>
            <w:tcW w:w="21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B2D3D" w:rsidRPr="003F2D47" w:rsidRDefault="00DB2D3D" w:rsidP="00DB2D3D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8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B2D3D" w:rsidRPr="003F2D47" w:rsidRDefault="00DB2D3D" w:rsidP="00DB2D3D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Škole</w:t>
            </w:r>
          </w:p>
        </w:tc>
        <w:tc>
          <w:tcPr>
            <w:tcW w:w="86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B2D3D" w:rsidRPr="003F2D47" w:rsidRDefault="004C4998" w:rsidP="00DB2D3D">
            <w:pPr>
              <w:spacing w:after="0" w:line="240" w:lineRule="auto"/>
              <w:ind w:hanging="95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U</w:t>
            </w:r>
            <w:r w:rsidR="00DB2D3D"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čenici</w:t>
            </w:r>
          </w:p>
        </w:tc>
        <w:tc>
          <w:tcPr>
            <w:tcW w:w="110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B2D3D" w:rsidRPr="003F2D47" w:rsidRDefault="00DB2D3D" w:rsidP="00DB2D3D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</w:p>
        </w:tc>
      </w:tr>
      <w:tr w:rsidR="00AE05BB" w:rsidRPr="003F2D47" w:rsidTr="00AE05BB">
        <w:trPr>
          <w:cantSplit/>
          <w:jc w:val="center"/>
        </w:trPr>
        <w:tc>
          <w:tcPr>
            <w:tcW w:w="2174" w:type="pct"/>
            <w:vMerge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C0C0C0"/>
          </w:tcPr>
          <w:p w:rsidR="00DB2D3D" w:rsidRPr="003F2D47" w:rsidRDefault="00DB2D3D" w:rsidP="00DB2D3D">
            <w:pPr>
              <w:spacing w:after="0" w:line="240" w:lineRule="auto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B2D3D" w:rsidRPr="003F2D47" w:rsidRDefault="00DB2D3D" w:rsidP="00DB2D3D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Apsolutno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B2D3D" w:rsidRPr="003F2D47" w:rsidRDefault="00DB2D3D" w:rsidP="00DB2D3D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B2D3D" w:rsidRPr="003F2D47" w:rsidRDefault="00DB2D3D" w:rsidP="00DB2D3D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Apsolutno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B2D3D" w:rsidRPr="003F2D47" w:rsidRDefault="00DB2D3D" w:rsidP="00DB2D3D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B2D3D" w:rsidRPr="003F2D47" w:rsidRDefault="004C4998" w:rsidP="00DB2D3D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Nastavnici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B2D3D" w:rsidRPr="003F2D47" w:rsidRDefault="00AE05BB" w:rsidP="00DB2D3D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Učenici na 1 nastavnika</w:t>
            </w:r>
          </w:p>
        </w:tc>
      </w:tr>
      <w:tr w:rsidR="00AE05BB" w:rsidRPr="003F2D47" w:rsidTr="00DC6604">
        <w:trPr>
          <w:jc w:val="center"/>
        </w:trPr>
        <w:tc>
          <w:tcPr>
            <w:tcW w:w="2174" w:type="pct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05BB" w:rsidRPr="003F2D47" w:rsidRDefault="00AE05BB" w:rsidP="00AE05BB">
            <w:pPr>
              <w:spacing w:after="0" w:line="240" w:lineRule="auto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Srednje škole – ukupno</w:t>
            </w:r>
          </w:p>
        </w:tc>
        <w:tc>
          <w:tcPr>
            <w:tcW w:w="530" w:type="pc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111</w:t>
            </w:r>
          </w:p>
        </w:tc>
        <w:tc>
          <w:tcPr>
            <w:tcW w:w="333" w:type="pc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531" w:type="pc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39 717</w:t>
            </w:r>
          </w:p>
        </w:tc>
        <w:tc>
          <w:tcPr>
            <w:tcW w:w="331" w:type="pc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502" w:type="pc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4 613</w:t>
            </w:r>
          </w:p>
        </w:tc>
        <w:tc>
          <w:tcPr>
            <w:tcW w:w="599" w:type="pc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AE05BB" w:rsidRPr="00DC6604" w:rsidRDefault="00AE05BB" w:rsidP="00AE05BB">
            <w:pPr>
              <w:spacing w:after="0" w:line="240" w:lineRule="auto"/>
              <w:jc w:val="center"/>
              <w:rPr>
                <w:rFonts w:cs="Arial"/>
                <w:b/>
                <w:noProof w:val="0"/>
                <w:sz w:val="20"/>
                <w:szCs w:val="20"/>
                <w:lang w:eastAsia="hr-HR"/>
              </w:rPr>
            </w:pPr>
            <w:r w:rsidRPr="00DC6604">
              <w:rPr>
                <w:rFonts w:cs="Arial"/>
                <w:b/>
                <w:sz w:val="20"/>
                <w:szCs w:val="20"/>
              </w:rPr>
              <w:t>8,6</w:t>
            </w:r>
          </w:p>
        </w:tc>
      </w:tr>
      <w:tr w:rsidR="00AE05BB" w:rsidRPr="003F2D47" w:rsidTr="00DC6604">
        <w:trPr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05BB" w:rsidRPr="003F2D47" w:rsidRDefault="00AE05BB" w:rsidP="00AE05BB">
            <w:pPr>
              <w:spacing w:after="0" w:line="240" w:lineRule="auto"/>
              <w:ind w:left="360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– redovite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95,5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39 112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98,5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4 504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AE05BB" w:rsidRPr="00DC6604" w:rsidRDefault="00AE05BB" w:rsidP="00AE05B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C6604">
              <w:rPr>
                <w:rFonts w:cs="Arial"/>
                <w:b/>
                <w:sz w:val="20"/>
                <w:szCs w:val="20"/>
              </w:rPr>
              <w:t>8,7</w:t>
            </w:r>
          </w:p>
        </w:tc>
      </w:tr>
      <w:tr w:rsidR="00AE05BB" w:rsidRPr="003F2D47" w:rsidTr="00DC6604">
        <w:trPr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E05BB" w:rsidRPr="003F2D47" w:rsidRDefault="00AE05BB" w:rsidP="00AE05BB">
            <w:pPr>
              <w:spacing w:after="0" w:line="240" w:lineRule="auto"/>
              <w:ind w:left="72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gimnazije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36,9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15 614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39,3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1 507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bottom"/>
          </w:tcPr>
          <w:p w:rsidR="00AE05BB" w:rsidRPr="00DC6604" w:rsidRDefault="00AE05BB" w:rsidP="00AE05B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C6604">
              <w:rPr>
                <w:rFonts w:cs="Arial"/>
                <w:sz w:val="20"/>
                <w:szCs w:val="20"/>
              </w:rPr>
              <w:t>10,4</w:t>
            </w:r>
          </w:p>
        </w:tc>
      </w:tr>
      <w:tr w:rsidR="00AE05BB" w:rsidRPr="003F2D47" w:rsidTr="00DC6604">
        <w:trPr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05BB" w:rsidRPr="003F2D47" w:rsidRDefault="00AE05BB" w:rsidP="00AE05BB">
            <w:pPr>
              <w:spacing w:after="0" w:line="240" w:lineRule="auto"/>
              <w:ind w:left="108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državne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20,7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13 914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35,0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1 129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E05BB" w:rsidRPr="00DC6604" w:rsidRDefault="00AE05BB" w:rsidP="00AE05B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C6604">
              <w:rPr>
                <w:rFonts w:cs="Arial"/>
                <w:sz w:val="20"/>
                <w:szCs w:val="20"/>
              </w:rPr>
              <w:t>12,3</w:t>
            </w:r>
          </w:p>
        </w:tc>
      </w:tr>
      <w:tr w:rsidR="00AE05BB" w:rsidRPr="003F2D47" w:rsidTr="00DC6604">
        <w:trPr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05BB" w:rsidRPr="003F2D47" w:rsidRDefault="00AE05BB" w:rsidP="00AE05BB">
            <w:pPr>
              <w:spacing w:after="0" w:line="240" w:lineRule="auto"/>
              <w:ind w:left="108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privatne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12,6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796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276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E05BB" w:rsidRPr="00DC6604" w:rsidRDefault="00AE05BB" w:rsidP="00AE05B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C6604">
              <w:rPr>
                <w:rFonts w:cs="Arial"/>
                <w:sz w:val="20"/>
                <w:szCs w:val="20"/>
              </w:rPr>
              <w:t>2,9</w:t>
            </w:r>
          </w:p>
        </w:tc>
      </w:tr>
      <w:tr w:rsidR="00AE05BB" w:rsidRPr="003F2D47" w:rsidTr="00DC6604">
        <w:trPr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05BB" w:rsidRPr="003F2D47" w:rsidRDefault="00AE05BB" w:rsidP="00AE05BB">
            <w:pPr>
              <w:spacing w:after="0" w:line="240" w:lineRule="auto"/>
              <w:ind w:left="108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vjerske privatne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904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E05BB" w:rsidRPr="00DC6604" w:rsidRDefault="00AE05BB" w:rsidP="00AE05B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C6604">
              <w:rPr>
                <w:rFonts w:cs="Arial"/>
                <w:sz w:val="20"/>
                <w:szCs w:val="20"/>
              </w:rPr>
              <w:t>9,0</w:t>
            </w:r>
          </w:p>
        </w:tc>
      </w:tr>
      <w:tr w:rsidR="00AE05BB" w:rsidRPr="003F2D47" w:rsidTr="00DC6604">
        <w:trPr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E05BB" w:rsidRPr="003F2D47" w:rsidRDefault="00AE05BB" w:rsidP="00AE05BB">
            <w:pPr>
              <w:spacing w:after="0" w:line="240" w:lineRule="auto"/>
              <w:ind w:left="72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tehničke i srodne škole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33,3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17 110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43,1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1 843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bottom"/>
          </w:tcPr>
          <w:p w:rsidR="00AE05BB" w:rsidRPr="00DC6604" w:rsidRDefault="00AE05BB" w:rsidP="00AE05B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C6604">
              <w:rPr>
                <w:rFonts w:cs="Arial"/>
                <w:sz w:val="20"/>
                <w:szCs w:val="20"/>
              </w:rPr>
              <w:t>9,3</w:t>
            </w:r>
          </w:p>
        </w:tc>
      </w:tr>
      <w:tr w:rsidR="00AE05BB" w:rsidRPr="003F2D47" w:rsidTr="00DC6604">
        <w:trPr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05BB" w:rsidRPr="003F2D47" w:rsidRDefault="00AE05BB" w:rsidP="00AE05BB">
            <w:pPr>
              <w:spacing w:after="0" w:line="240" w:lineRule="auto"/>
              <w:ind w:left="108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državne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27,0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16 763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42,2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1 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719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E05BB" w:rsidRPr="00DC6604" w:rsidRDefault="00AE05BB" w:rsidP="00AE05B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C6604">
              <w:rPr>
                <w:rFonts w:cs="Arial"/>
                <w:sz w:val="20"/>
                <w:szCs w:val="20"/>
              </w:rPr>
              <w:t>9,8</w:t>
            </w:r>
          </w:p>
        </w:tc>
      </w:tr>
      <w:tr w:rsidR="00AE05BB" w:rsidRPr="003F2D47" w:rsidTr="00DC6604">
        <w:trPr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05BB" w:rsidRPr="003F2D47" w:rsidRDefault="00AE05BB" w:rsidP="00AE05BB">
            <w:pPr>
              <w:spacing w:after="0" w:line="240" w:lineRule="auto"/>
              <w:ind w:left="108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privatne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6,3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347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0,9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124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E05BB" w:rsidRPr="00DC6604" w:rsidRDefault="00AE05BB" w:rsidP="00AE05B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C6604">
              <w:rPr>
                <w:rFonts w:cs="Arial"/>
                <w:sz w:val="20"/>
                <w:szCs w:val="20"/>
              </w:rPr>
              <w:t>2,8</w:t>
            </w:r>
          </w:p>
        </w:tc>
      </w:tr>
      <w:tr w:rsidR="00AE05BB" w:rsidRPr="003F2D47" w:rsidTr="00DC6604">
        <w:trPr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E05BB" w:rsidRPr="003F2D47" w:rsidRDefault="00AE05BB" w:rsidP="00AE05BB">
            <w:pPr>
              <w:spacing w:after="0" w:line="240" w:lineRule="auto"/>
              <w:ind w:left="72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industrijske i obrtničke škole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13,5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4 7</w:t>
            </w: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12,0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652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bottom"/>
          </w:tcPr>
          <w:p w:rsidR="00AE05BB" w:rsidRPr="00DC6604" w:rsidRDefault="00AE05BB" w:rsidP="00AE05B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C6604">
              <w:rPr>
                <w:rFonts w:cs="Arial"/>
                <w:sz w:val="20"/>
                <w:szCs w:val="20"/>
              </w:rPr>
              <w:t>7,3</w:t>
            </w:r>
          </w:p>
        </w:tc>
      </w:tr>
      <w:tr w:rsidR="00AE05BB" w:rsidRPr="003F2D47" w:rsidTr="00DC6604">
        <w:trPr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05BB" w:rsidRPr="003F2D47" w:rsidRDefault="00AE05BB" w:rsidP="00AE05BB">
            <w:pPr>
              <w:spacing w:after="0" w:line="240" w:lineRule="auto"/>
              <w:ind w:left="108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državne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12,6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4 744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11,9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638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E05BB" w:rsidRPr="00DC6604" w:rsidRDefault="00AE05BB" w:rsidP="00AE05B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C6604">
              <w:rPr>
                <w:rFonts w:cs="Arial"/>
                <w:sz w:val="20"/>
                <w:szCs w:val="20"/>
              </w:rPr>
              <w:t>7,4</w:t>
            </w:r>
          </w:p>
        </w:tc>
      </w:tr>
      <w:tr w:rsidR="00AE05BB" w:rsidRPr="003F2D47" w:rsidTr="00DC6604">
        <w:trPr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05BB" w:rsidRPr="003F2D47" w:rsidRDefault="00AE05BB" w:rsidP="00AE05BB">
            <w:pPr>
              <w:spacing w:after="0" w:line="240" w:lineRule="auto"/>
              <w:ind w:left="108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privatne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0,9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E05BB" w:rsidRPr="00DC6604" w:rsidRDefault="00AE05BB" w:rsidP="00AE05B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C6604">
              <w:rPr>
                <w:rFonts w:cs="Arial"/>
                <w:sz w:val="20"/>
                <w:szCs w:val="20"/>
              </w:rPr>
              <w:t>0,3</w:t>
            </w:r>
          </w:p>
        </w:tc>
      </w:tr>
      <w:tr w:rsidR="00AE05BB" w:rsidRPr="003F2D47" w:rsidTr="00DC6604">
        <w:trPr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E05BB" w:rsidRPr="003F2D47" w:rsidRDefault="00AE05BB" w:rsidP="00AE05BB">
            <w:pPr>
              <w:spacing w:after="0" w:line="240" w:lineRule="auto"/>
              <w:ind w:left="360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- srednje škole za mladež s teškoćama u razvoju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4,5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605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109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bottom"/>
          </w:tcPr>
          <w:p w:rsidR="00AE05BB" w:rsidRPr="00DC6604" w:rsidRDefault="00AE05BB" w:rsidP="00AE05B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C6604">
              <w:rPr>
                <w:rFonts w:cs="Arial"/>
                <w:b/>
                <w:sz w:val="20"/>
                <w:szCs w:val="20"/>
              </w:rPr>
              <w:t>5,6</w:t>
            </w:r>
          </w:p>
        </w:tc>
      </w:tr>
      <w:tr w:rsidR="00AE05BB" w:rsidRPr="003F2D47" w:rsidTr="00DC6604">
        <w:trPr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E05BB" w:rsidRPr="003F2D47" w:rsidRDefault="00AE05BB" w:rsidP="00AE05BB">
            <w:pPr>
              <w:spacing w:after="0" w:line="240" w:lineRule="auto"/>
              <w:ind w:left="108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državne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605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109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E05BB" w:rsidRPr="00DC6604" w:rsidRDefault="00AE05BB" w:rsidP="00AE05B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C6604">
              <w:rPr>
                <w:rFonts w:cs="Arial"/>
                <w:sz w:val="20"/>
                <w:szCs w:val="20"/>
              </w:rPr>
              <w:t>5,6</w:t>
            </w:r>
          </w:p>
        </w:tc>
      </w:tr>
      <w:tr w:rsidR="00AE05BB" w:rsidRPr="003F2D47" w:rsidTr="00DC6604">
        <w:trPr>
          <w:jc w:val="center"/>
        </w:trPr>
        <w:tc>
          <w:tcPr>
            <w:tcW w:w="21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05BB" w:rsidRPr="003F2D47" w:rsidRDefault="00AE05BB" w:rsidP="00AE05BB">
            <w:pPr>
              <w:spacing w:after="0" w:line="240" w:lineRule="auto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Srednje umjetničke škole - ukupno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1 640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502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AE05BB" w:rsidRPr="00DC6604" w:rsidRDefault="00AE05BB" w:rsidP="00AE05B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DC6604">
              <w:rPr>
                <w:rFonts w:cs="Arial"/>
                <w:b/>
                <w:sz w:val="20"/>
                <w:szCs w:val="20"/>
              </w:rPr>
              <w:t>3,3</w:t>
            </w:r>
          </w:p>
        </w:tc>
      </w:tr>
      <w:tr w:rsidR="00AE05BB" w:rsidRPr="003F2D47" w:rsidTr="00DC6604">
        <w:trPr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E05BB" w:rsidRPr="003F2D47" w:rsidRDefault="00AE05BB" w:rsidP="00AE05BB">
            <w:pPr>
              <w:spacing w:after="0" w:line="240" w:lineRule="auto"/>
              <w:ind w:left="36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glazbene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61,5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716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43,7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330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bottom"/>
          </w:tcPr>
          <w:p w:rsidR="00AE05BB" w:rsidRPr="00DC6604" w:rsidRDefault="00AE05BB" w:rsidP="00AE05B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C6604">
              <w:rPr>
                <w:rFonts w:cs="Arial"/>
                <w:sz w:val="20"/>
                <w:szCs w:val="20"/>
              </w:rPr>
              <w:t>2,2</w:t>
            </w:r>
          </w:p>
        </w:tc>
      </w:tr>
      <w:tr w:rsidR="00AE05BB" w:rsidRPr="003F2D47" w:rsidTr="00DC6604">
        <w:trPr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05BB" w:rsidRPr="003F2D47" w:rsidRDefault="00AE05BB" w:rsidP="00AE05BB">
            <w:pPr>
              <w:spacing w:after="0" w:line="240" w:lineRule="auto"/>
              <w:ind w:left="72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državne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38,5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698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42,6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309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E05BB" w:rsidRPr="00DC6604" w:rsidRDefault="00AE05BB" w:rsidP="00AE05B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C6604">
              <w:rPr>
                <w:rFonts w:cs="Arial"/>
                <w:sz w:val="20"/>
                <w:szCs w:val="20"/>
              </w:rPr>
              <w:t>2,3</w:t>
            </w:r>
          </w:p>
        </w:tc>
      </w:tr>
      <w:tr w:rsidR="00AE05BB" w:rsidRPr="003F2D47" w:rsidTr="00DC6604">
        <w:trPr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05BB" w:rsidRPr="003F2D47" w:rsidRDefault="00AE05BB" w:rsidP="00AE05BB">
            <w:pPr>
              <w:spacing w:after="0" w:line="240" w:lineRule="auto"/>
              <w:ind w:left="72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-privatne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3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23,1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E05BB" w:rsidRPr="00DC6604" w:rsidRDefault="00AE05BB" w:rsidP="00AE05B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C6604">
              <w:rPr>
                <w:rFonts w:cs="Arial"/>
                <w:sz w:val="20"/>
                <w:szCs w:val="20"/>
              </w:rPr>
              <w:t>0,9</w:t>
            </w:r>
          </w:p>
        </w:tc>
      </w:tr>
      <w:tr w:rsidR="00AE05BB" w:rsidRPr="003F2D47" w:rsidTr="00DC6604">
        <w:trPr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E05BB" w:rsidRPr="003F2D47" w:rsidRDefault="00AE05BB" w:rsidP="00AE05BB">
            <w:pPr>
              <w:spacing w:after="0" w:line="240" w:lineRule="auto"/>
              <w:ind w:left="36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 - baletne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23,1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10,7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bottom"/>
          </w:tcPr>
          <w:p w:rsidR="00AE05BB" w:rsidRPr="00DC6604" w:rsidRDefault="00AE05BB" w:rsidP="00AE05B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C6604">
              <w:rPr>
                <w:rFonts w:cs="Arial"/>
                <w:sz w:val="20"/>
                <w:szCs w:val="20"/>
              </w:rPr>
              <w:t>2,6</w:t>
            </w:r>
          </w:p>
        </w:tc>
      </w:tr>
      <w:tr w:rsidR="00AE05BB" w:rsidRPr="003F2D47" w:rsidTr="00DC6604">
        <w:trPr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05BB" w:rsidRPr="003F2D47" w:rsidRDefault="00AE05BB" w:rsidP="00AE05BB">
            <w:pPr>
              <w:spacing w:after="0" w:line="240" w:lineRule="auto"/>
              <w:ind w:left="72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državne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23</w:t>
            </w: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,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175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10,7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E05BB" w:rsidRPr="00DC6604" w:rsidRDefault="00AE05BB" w:rsidP="00AE05B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C6604">
              <w:rPr>
                <w:rFonts w:cs="Arial"/>
                <w:sz w:val="20"/>
                <w:szCs w:val="20"/>
              </w:rPr>
              <w:t>2,6</w:t>
            </w:r>
          </w:p>
        </w:tc>
      </w:tr>
      <w:tr w:rsidR="00AE05BB" w:rsidRPr="003F2D47" w:rsidTr="00DC6604">
        <w:trPr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E05BB" w:rsidRPr="003F2D47" w:rsidRDefault="00AE05BB" w:rsidP="00AE05BB">
            <w:pPr>
              <w:spacing w:after="0" w:line="240" w:lineRule="auto"/>
              <w:ind w:left="36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likovna umjetnost i dizajn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15</w:t>
            </w: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,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749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45,7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bottom"/>
          </w:tcPr>
          <w:p w:rsidR="00AE05BB" w:rsidRPr="00DC6604" w:rsidRDefault="00AE05BB" w:rsidP="00AE05B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C6604">
              <w:rPr>
                <w:rFonts w:cs="Arial"/>
                <w:sz w:val="20"/>
                <w:szCs w:val="20"/>
              </w:rPr>
              <w:t>7,1</w:t>
            </w:r>
          </w:p>
        </w:tc>
      </w:tr>
      <w:tr w:rsidR="00AE05BB" w:rsidRPr="003F2D47" w:rsidTr="00DC6604">
        <w:trPr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05BB" w:rsidRPr="003F2D47" w:rsidRDefault="00AE05BB" w:rsidP="00AE05BB">
            <w:pPr>
              <w:spacing w:after="0" w:line="240" w:lineRule="auto"/>
              <w:ind w:left="72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državne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15</w:t>
            </w: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,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749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45,7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E05BB" w:rsidRPr="00DC6604" w:rsidRDefault="00AE05BB" w:rsidP="00AE05B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C6604">
              <w:rPr>
                <w:rFonts w:cs="Arial"/>
                <w:sz w:val="20"/>
                <w:szCs w:val="20"/>
              </w:rPr>
              <w:t>7,1</w:t>
            </w:r>
          </w:p>
        </w:tc>
      </w:tr>
      <w:tr w:rsidR="00AE05BB" w:rsidRPr="003F2D47" w:rsidTr="00DC6604">
        <w:trPr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E05BB" w:rsidRPr="003F2D47" w:rsidRDefault="00AE05BB" w:rsidP="00AE05BB">
            <w:pPr>
              <w:spacing w:after="0" w:line="240" w:lineRule="auto"/>
              <w:ind w:left="72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privatne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E05BB" w:rsidRPr="00DC6604" w:rsidRDefault="00AE05BB" w:rsidP="00AE05B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C6604">
              <w:rPr>
                <w:rFonts w:cs="Arial"/>
                <w:sz w:val="20"/>
                <w:szCs w:val="20"/>
              </w:rPr>
              <w:t>-</w:t>
            </w:r>
          </w:p>
        </w:tc>
      </w:tr>
      <w:tr w:rsidR="00AE05BB" w:rsidRPr="003F2D47" w:rsidTr="00DC6604">
        <w:trPr>
          <w:jc w:val="center"/>
        </w:trPr>
        <w:tc>
          <w:tcPr>
            <w:tcW w:w="21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05BB" w:rsidRPr="003F2D47" w:rsidRDefault="00AE05BB" w:rsidP="00AE05BB">
            <w:pPr>
              <w:spacing w:after="0" w:line="240" w:lineRule="auto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Srednje škole – obrazovanje odraslih - ukupno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905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E05BB" w:rsidRPr="003F2D47" w:rsidRDefault="00AE05BB" w:rsidP="00AE05BB">
            <w:pPr>
              <w:spacing w:after="0" w:line="240" w:lineRule="auto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310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bottom"/>
          </w:tcPr>
          <w:p w:rsidR="00AE05BB" w:rsidRPr="00DC6604" w:rsidRDefault="00AE05BB" w:rsidP="00AE05B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C6604">
              <w:rPr>
                <w:rFonts w:cs="Arial"/>
                <w:sz w:val="20"/>
                <w:szCs w:val="20"/>
              </w:rPr>
              <w:t>2,9</w:t>
            </w:r>
          </w:p>
        </w:tc>
      </w:tr>
      <w:tr w:rsidR="00AE05BB" w:rsidRPr="003F2D47" w:rsidTr="00DC6604">
        <w:trPr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E05BB" w:rsidRPr="003F2D47" w:rsidRDefault="00AE05BB" w:rsidP="00AE05BB">
            <w:pPr>
              <w:spacing w:after="0" w:line="240" w:lineRule="auto"/>
              <w:ind w:left="36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tehničke i srodne škole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905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bottom"/>
          </w:tcPr>
          <w:p w:rsidR="00AE05BB" w:rsidRPr="00DC6604" w:rsidRDefault="00AE05BB" w:rsidP="00AE05B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C6604">
              <w:rPr>
                <w:rFonts w:cs="Arial"/>
                <w:sz w:val="20"/>
                <w:szCs w:val="20"/>
              </w:rPr>
              <w:t>2,9</w:t>
            </w:r>
          </w:p>
        </w:tc>
      </w:tr>
      <w:tr w:rsidR="00AE05BB" w:rsidRPr="003F2D47" w:rsidTr="00DC6604">
        <w:trPr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05BB" w:rsidRPr="003F2D47" w:rsidRDefault="00AE05BB" w:rsidP="00AE05BB">
            <w:pPr>
              <w:spacing w:after="0" w:line="240" w:lineRule="auto"/>
              <w:ind w:left="72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državne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81,8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849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93,8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279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E05BB" w:rsidRPr="00DC6604" w:rsidRDefault="00AE05BB" w:rsidP="00AE05B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C6604">
              <w:rPr>
                <w:rFonts w:cs="Arial"/>
                <w:sz w:val="20"/>
                <w:szCs w:val="20"/>
              </w:rPr>
              <w:t>3,0</w:t>
            </w:r>
          </w:p>
        </w:tc>
      </w:tr>
      <w:tr w:rsidR="00AE05BB" w:rsidRPr="003F2D47" w:rsidTr="00DC6604">
        <w:trPr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05BB" w:rsidRPr="003F2D47" w:rsidRDefault="00AE05BB" w:rsidP="00AE05BB">
            <w:pPr>
              <w:spacing w:after="0" w:line="240" w:lineRule="auto"/>
              <w:ind w:left="72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privatne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18,2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6,2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BB" w:rsidRPr="003F2D47" w:rsidRDefault="00AE05BB" w:rsidP="00AE05B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E05BB" w:rsidRPr="00DC6604" w:rsidRDefault="00AE05BB" w:rsidP="00AE05BB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C6604">
              <w:rPr>
                <w:rFonts w:cs="Arial"/>
                <w:sz w:val="20"/>
                <w:szCs w:val="20"/>
              </w:rPr>
              <w:t>1,8</w:t>
            </w:r>
          </w:p>
        </w:tc>
      </w:tr>
      <w:tr w:rsidR="00AE05BB" w:rsidRPr="003F2D47" w:rsidTr="00AE05BB">
        <w:trPr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B2D3D" w:rsidRPr="003F2D47" w:rsidRDefault="00DB2D3D" w:rsidP="00DB2D3D">
            <w:pPr>
              <w:spacing w:after="0" w:line="240" w:lineRule="auto"/>
              <w:ind w:left="36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industrijske i obrtničke škole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B2D3D" w:rsidRPr="003F2D47" w:rsidRDefault="00DB2D3D" w:rsidP="00DB2D3D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B2D3D" w:rsidRPr="003F2D47" w:rsidRDefault="00DB2D3D" w:rsidP="00DB2D3D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B2D3D" w:rsidRPr="003F2D47" w:rsidRDefault="00DB2D3D" w:rsidP="00DB2D3D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B2D3D" w:rsidRPr="003F2D47" w:rsidRDefault="00DB2D3D" w:rsidP="00DB2D3D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B2D3D" w:rsidRPr="003F2D47" w:rsidRDefault="00DB2D3D" w:rsidP="00DB2D3D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B2D3D" w:rsidRPr="003F2D47" w:rsidRDefault="00DB2D3D" w:rsidP="00DB2D3D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</w:p>
        </w:tc>
      </w:tr>
      <w:tr w:rsidR="00AE05BB" w:rsidRPr="003F2D47" w:rsidTr="00AE05BB">
        <w:trPr>
          <w:jc w:val="center"/>
        </w:trPr>
        <w:tc>
          <w:tcPr>
            <w:tcW w:w="21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B2D3D" w:rsidRPr="003F2D47" w:rsidRDefault="00DB2D3D" w:rsidP="00DB2D3D">
            <w:pPr>
              <w:spacing w:after="0" w:line="240" w:lineRule="auto"/>
              <w:ind w:left="72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državne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2D3D" w:rsidRPr="003F2D47" w:rsidRDefault="00DB2D3D" w:rsidP="00DB2D3D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2D3D" w:rsidRPr="003F2D47" w:rsidRDefault="00DB2D3D" w:rsidP="00DB2D3D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2D3D" w:rsidRPr="003F2D47" w:rsidRDefault="00DB2D3D" w:rsidP="00DB2D3D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2D3D" w:rsidRPr="003F2D47" w:rsidRDefault="00DB2D3D" w:rsidP="00DB2D3D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2D3D" w:rsidRPr="003F2D47" w:rsidRDefault="00DB2D3D" w:rsidP="00DB2D3D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D3D" w:rsidRPr="003F2D47" w:rsidRDefault="00DB2D3D" w:rsidP="00DB2D3D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</w:p>
        </w:tc>
      </w:tr>
    </w:tbl>
    <w:p w:rsidR="0037642D" w:rsidRPr="00031857" w:rsidRDefault="00351C21" w:rsidP="00031857">
      <w:pPr>
        <w:spacing w:after="0" w:line="240" w:lineRule="auto"/>
        <w:ind w:right="142"/>
        <w:jc w:val="both"/>
        <w:rPr>
          <w:rFonts w:eastAsia="Times New Roman"/>
          <w:bCs/>
          <w:noProof w:val="0"/>
          <w:sz w:val="20"/>
          <w:szCs w:val="20"/>
          <w:lang w:eastAsia="hr-HR"/>
        </w:rPr>
      </w:pPr>
      <w:r>
        <w:rPr>
          <w:rFonts w:eastAsia="Times New Roman"/>
          <w:bCs/>
          <w:noProof w:val="0"/>
          <w:sz w:val="20"/>
          <w:szCs w:val="20"/>
          <w:lang w:eastAsia="hr-HR"/>
        </w:rPr>
        <w:t>Grad Zagreb (2015</w:t>
      </w:r>
      <w:r w:rsidR="00DB2D3D" w:rsidRPr="00F86AFD">
        <w:rPr>
          <w:rFonts w:eastAsia="Times New Roman"/>
          <w:bCs/>
          <w:noProof w:val="0"/>
          <w:sz w:val="20"/>
          <w:szCs w:val="20"/>
          <w:lang w:eastAsia="hr-HR"/>
        </w:rPr>
        <w:t xml:space="preserve">.b). </w:t>
      </w:r>
      <w:r w:rsidR="00DB2D3D" w:rsidRPr="00F86AFD">
        <w:rPr>
          <w:rFonts w:eastAsia="Times New Roman"/>
          <w:bCs/>
          <w:i/>
          <w:noProof w:val="0"/>
          <w:sz w:val="20"/>
          <w:szCs w:val="20"/>
          <w:lang w:eastAsia="hr-HR"/>
        </w:rPr>
        <w:t>Srednje obrazovanje – kraj</w:t>
      </w:r>
      <w:r>
        <w:rPr>
          <w:rFonts w:eastAsia="Times New Roman"/>
          <w:bCs/>
          <w:i/>
          <w:noProof w:val="0"/>
          <w:sz w:val="20"/>
          <w:szCs w:val="20"/>
          <w:lang w:eastAsia="hr-HR"/>
        </w:rPr>
        <w:t xml:space="preserve"> šk.g. 2013./2014. i početak šk.g. 2014./2015</w:t>
      </w:r>
      <w:r w:rsidR="00DB2D3D" w:rsidRPr="00F86AFD">
        <w:rPr>
          <w:rFonts w:eastAsia="Times New Roman"/>
          <w:bCs/>
          <w:i/>
          <w:noProof w:val="0"/>
          <w:sz w:val="20"/>
          <w:szCs w:val="20"/>
          <w:lang w:eastAsia="hr-HR"/>
        </w:rPr>
        <w:t>.; godišnje priopćenje.</w:t>
      </w:r>
      <w:r w:rsidR="00DB2D3D" w:rsidRPr="00F86AFD">
        <w:rPr>
          <w:rFonts w:eastAsia="Times New Roman"/>
          <w:bCs/>
          <w:noProof w:val="0"/>
          <w:sz w:val="20"/>
          <w:szCs w:val="20"/>
          <w:lang w:eastAsia="hr-HR"/>
        </w:rPr>
        <w:t xml:space="preserve"> Zagreb: Gradski ured za strategijsko planiranje i raz</w:t>
      </w:r>
      <w:r w:rsidR="00031857">
        <w:rPr>
          <w:rFonts w:eastAsia="Times New Roman"/>
          <w:bCs/>
          <w:noProof w:val="0"/>
          <w:sz w:val="20"/>
          <w:szCs w:val="20"/>
          <w:lang w:eastAsia="hr-HR"/>
        </w:rPr>
        <w:t>voj Grada, Odjel za statistiku.</w:t>
      </w:r>
    </w:p>
    <w:p w:rsidR="003D021E" w:rsidRDefault="003D021E" w:rsidP="00F86AFD">
      <w:pPr>
        <w:pStyle w:val="Heading1"/>
      </w:pPr>
      <w:bookmarkStart w:id="105" w:name="_Toc438024049"/>
      <w:bookmarkStart w:id="106" w:name="_Toc406532760"/>
      <w:r>
        <w:t>Tablica 11. Stipendije Grada Zagreba za učenike i studente, 2014.</w:t>
      </w:r>
      <w:bookmarkEnd w:id="10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1560"/>
        <w:gridCol w:w="1134"/>
        <w:gridCol w:w="2210"/>
      </w:tblGrid>
      <w:tr w:rsidR="00DC6604" w:rsidTr="00DC6604"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shd w:val="clear" w:color="auto" w:fill="D9D9D9"/>
          </w:tcPr>
          <w:p w:rsidR="007C25BC" w:rsidRPr="00DC6604" w:rsidRDefault="007C25BC" w:rsidP="00DC66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double" w:sz="12" w:space="0" w:color="auto"/>
            </w:tcBorders>
            <w:shd w:val="clear" w:color="auto" w:fill="D9D9D9"/>
          </w:tcPr>
          <w:p w:rsidR="007C25BC" w:rsidRPr="00DC6604" w:rsidRDefault="007C25BC" w:rsidP="00DC6604">
            <w:pPr>
              <w:spacing w:after="0"/>
              <w:rPr>
                <w:b/>
                <w:sz w:val="20"/>
                <w:szCs w:val="20"/>
              </w:rPr>
            </w:pPr>
            <w:r w:rsidRPr="00DC6604">
              <w:rPr>
                <w:b/>
                <w:sz w:val="20"/>
                <w:szCs w:val="20"/>
              </w:rPr>
              <w:t>Učenici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12" w:space="0" w:color="auto"/>
            </w:tcBorders>
            <w:shd w:val="clear" w:color="auto" w:fill="D9D9D9"/>
          </w:tcPr>
          <w:p w:rsidR="007C25BC" w:rsidRPr="00DC6604" w:rsidRDefault="007C25BC" w:rsidP="00DC6604">
            <w:pPr>
              <w:spacing w:after="0"/>
              <w:rPr>
                <w:b/>
                <w:sz w:val="20"/>
                <w:szCs w:val="20"/>
              </w:rPr>
            </w:pPr>
            <w:r w:rsidRPr="00DC6604">
              <w:rPr>
                <w:b/>
                <w:sz w:val="20"/>
                <w:szCs w:val="20"/>
              </w:rPr>
              <w:t>Studenti</w:t>
            </w:r>
          </w:p>
        </w:tc>
        <w:tc>
          <w:tcPr>
            <w:tcW w:w="2210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</w:tcPr>
          <w:p w:rsidR="007C25BC" w:rsidRPr="00DC6604" w:rsidRDefault="007C25BC" w:rsidP="00DC6604">
            <w:pPr>
              <w:spacing w:after="0"/>
              <w:rPr>
                <w:b/>
                <w:sz w:val="20"/>
                <w:szCs w:val="20"/>
              </w:rPr>
            </w:pPr>
            <w:r w:rsidRPr="00DC6604">
              <w:rPr>
                <w:b/>
                <w:sz w:val="20"/>
                <w:szCs w:val="20"/>
              </w:rPr>
              <w:t>Studenti postdiplomskog studija</w:t>
            </w:r>
          </w:p>
        </w:tc>
      </w:tr>
      <w:tr w:rsidR="00DC6604" w:rsidTr="00DC6604">
        <w:tc>
          <w:tcPr>
            <w:tcW w:w="5778" w:type="dxa"/>
            <w:tcBorders>
              <w:top w:val="double" w:sz="12" w:space="0" w:color="auto"/>
              <w:left w:val="single" w:sz="12" w:space="0" w:color="auto"/>
            </w:tcBorders>
            <w:shd w:val="clear" w:color="auto" w:fill="F2F2F2"/>
          </w:tcPr>
          <w:p w:rsidR="007C25BC" w:rsidRPr="00DC6604" w:rsidRDefault="007C25BC" w:rsidP="00DC6604">
            <w:pPr>
              <w:spacing w:after="0"/>
              <w:rPr>
                <w:sz w:val="20"/>
                <w:szCs w:val="20"/>
              </w:rPr>
            </w:pPr>
            <w:r w:rsidRPr="00DC6604">
              <w:rPr>
                <w:sz w:val="20"/>
                <w:szCs w:val="20"/>
              </w:rPr>
              <w:t>Za učenike i studente slabijeg socijalnog statusa</w:t>
            </w:r>
          </w:p>
        </w:tc>
        <w:tc>
          <w:tcPr>
            <w:tcW w:w="1560" w:type="dxa"/>
            <w:tcBorders>
              <w:top w:val="double" w:sz="12" w:space="0" w:color="auto"/>
            </w:tcBorders>
            <w:shd w:val="clear" w:color="auto" w:fill="F2F2F2"/>
          </w:tcPr>
          <w:p w:rsidR="007C25BC" w:rsidRPr="00DC6604" w:rsidRDefault="007C25BC" w:rsidP="00DC6604">
            <w:pPr>
              <w:spacing w:after="0"/>
              <w:jc w:val="center"/>
              <w:rPr>
                <w:sz w:val="20"/>
                <w:szCs w:val="20"/>
              </w:rPr>
            </w:pPr>
            <w:r w:rsidRPr="00DC6604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double" w:sz="12" w:space="0" w:color="auto"/>
            </w:tcBorders>
            <w:shd w:val="clear" w:color="auto" w:fill="F2F2F2"/>
          </w:tcPr>
          <w:p w:rsidR="007C25BC" w:rsidRPr="00DC6604" w:rsidRDefault="007C25BC" w:rsidP="00DC6604">
            <w:pPr>
              <w:spacing w:after="0"/>
              <w:jc w:val="center"/>
              <w:rPr>
                <w:sz w:val="20"/>
                <w:szCs w:val="20"/>
              </w:rPr>
            </w:pPr>
            <w:r w:rsidRPr="00DC6604">
              <w:rPr>
                <w:sz w:val="20"/>
                <w:szCs w:val="20"/>
              </w:rPr>
              <w:t>22</w:t>
            </w:r>
          </w:p>
        </w:tc>
        <w:tc>
          <w:tcPr>
            <w:tcW w:w="2210" w:type="dxa"/>
            <w:tcBorders>
              <w:top w:val="double" w:sz="12" w:space="0" w:color="auto"/>
              <w:right w:val="single" w:sz="12" w:space="0" w:color="auto"/>
            </w:tcBorders>
            <w:shd w:val="clear" w:color="auto" w:fill="F2F2F2"/>
          </w:tcPr>
          <w:p w:rsidR="007C25BC" w:rsidRPr="00DC6604" w:rsidRDefault="007C25BC" w:rsidP="00DC6604">
            <w:pPr>
              <w:spacing w:after="0"/>
              <w:jc w:val="center"/>
              <w:rPr>
                <w:sz w:val="20"/>
                <w:szCs w:val="20"/>
              </w:rPr>
            </w:pPr>
            <w:r w:rsidRPr="00DC6604">
              <w:rPr>
                <w:sz w:val="20"/>
                <w:szCs w:val="20"/>
              </w:rPr>
              <w:t>-</w:t>
            </w:r>
          </w:p>
        </w:tc>
      </w:tr>
      <w:tr w:rsidR="00DC6604" w:rsidTr="00DC6604">
        <w:tc>
          <w:tcPr>
            <w:tcW w:w="5778" w:type="dxa"/>
            <w:tcBorders>
              <w:left w:val="single" w:sz="12" w:space="0" w:color="auto"/>
            </w:tcBorders>
            <w:shd w:val="clear" w:color="auto" w:fill="auto"/>
          </w:tcPr>
          <w:p w:rsidR="007C25BC" w:rsidRPr="00DC6604" w:rsidRDefault="007C25BC" w:rsidP="00DC6604">
            <w:pPr>
              <w:spacing w:after="0"/>
              <w:rPr>
                <w:sz w:val="20"/>
                <w:szCs w:val="20"/>
              </w:rPr>
            </w:pPr>
            <w:r w:rsidRPr="00DC6604">
              <w:rPr>
                <w:sz w:val="20"/>
                <w:szCs w:val="20"/>
              </w:rPr>
              <w:t>Za učenike i studente s invaliditetom</w:t>
            </w:r>
          </w:p>
        </w:tc>
        <w:tc>
          <w:tcPr>
            <w:tcW w:w="1560" w:type="dxa"/>
            <w:shd w:val="clear" w:color="auto" w:fill="auto"/>
          </w:tcPr>
          <w:p w:rsidR="007C25BC" w:rsidRPr="00DC6604" w:rsidRDefault="007C25BC" w:rsidP="00DC6604">
            <w:pPr>
              <w:spacing w:after="0"/>
              <w:jc w:val="center"/>
              <w:rPr>
                <w:sz w:val="20"/>
                <w:szCs w:val="20"/>
              </w:rPr>
            </w:pPr>
            <w:r w:rsidRPr="00DC6604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7C25BC" w:rsidRPr="00DC6604" w:rsidRDefault="007C25BC" w:rsidP="00DC6604">
            <w:pPr>
              <w:spacing w:after="0"/>
              <w:jc w:val="center"/>
              <w:rPr>
                <w:sz w:val="20"/>
                <w:szCs w:val="20"/>
              </w:rPr>
            </w:pPr>
            <w:r w:rsidRPr="00DC6604">
              <w:rPr>
                <w:sz w:val="20"/>
                <w:szCs w:val="20"/>
              </w:rPr>
              <w:t>25</w:t>
            </w:r>
          </w:p>
        </w:tc>
        <w:tc>
          <w:tcPr>
            <w:tcW w:w="2210" w:type="dxa"/>
            <w:tcBorders>
              <w:right w:val="single" w:sz="12" w:space="0" w:color="auto"/>
            </w:tcBorders>
            <w:shd w:val="clear" w:color="auto" w:fill="auto"/>
          </w:tcPr>
          <w:p w:rsidR="007C25BC" w:rsidRPr="00DC6604" w:rsidRDefault="007C25BC" w:rsidP="00DC6604">
            <w:pPr>
              <w:spacing w:after="0"/>
              <w:jc w:val="center"/>
              <w:rPr>
                <w:sz w:val="20"/>
                <w:szCs w:val="20"/>
              </w:rPr>
            </w:pPr>
            <w:r w:rsidRPr="00DC6604">
              <w:rPr>
                <w:sz w:val="20"/>
                <w:szCs w:val="20"/>
              </w:rPr>
              <w:t>-</w:t>
            </w:r>
          </w:p>
        </w:tc>
      </w:tr>
      <w:tr w:rsidR="00DC6604" w:rsidTr="00DC6604">
        <w:tc>
          <w:tcPr>
            <w:tcW w:w="5778" w:type="dxa"/>
            <w:tcBorders>
              <w:left w:val="single" w:sz="12" w:space="0" w:color="auto"/>
            </w:tcBorders>
            <w:shd w:val="clear" w:color="auto" w:fill="F2F2F2"/>
          </w:tcPr>
          <w:p w:rsidR="007C25BC" w:rsidRPr="00DC6604" w:rsidRDefault="007C25BC" w:rsidP="00DC6604">
            <w:pPr>
              <w:spacing w:after="0"/>
              <w:rPr>
                <w:sz w:val="20"/>
                <w:szCs w:val="20"/>
              </w:rPr>
            </w:pPr>
            <w:r w:rsidRPr="00DC6604">
              <w:rPr>
                <w:sz w:val="20"/>
                <w:szCs w:val="20"/>
              </w:rPr>
              <w:t>Za nadarene učenike i studente</w:t>
            </w:r>
          </w:p>
        </w:tc>
        <w:tc>
          <w:tcPr>
            <w:tcW w:w="1560" w:type="dxa"/>
            <w:shd w:val="clear" w:color="auto" w:fill="F2F2F2"/>
          </w:tcPr>
          <w:p w:rsidR="007C25BC" w:rsidRPr="00DC6604" w:rsidRDefault="007C25BC" w:rsidP="00DC6604">
            <w:pPr>
              <w:spacing w:after="0"/>
              <w:jc w:val="center"/>
              <w:rPr>
                <w:sz w:val="20"/>
                <w:szCs w:val="20"/>
              </w:rPr>
            </w:pPr>
            <w:r w:rsidRPr="00DC6604">
              <w:rPr>
                <w:sz w:val="20"/>
                <w:szCs w:val="20"/>
              </w:rPr>
              <w:t>249</w:t>
            </w:r>
          </w:p>
        </w:tc>
        <w:tc>
          <w:tcPr>
            <w:tcW w:w="1134" w:type="dxa"/>
            <w:shd w:val="clear" w:color="auto" w:fill="F2F2F2"/>
          </w:tcPr>
          <w:p w:rsidR="007C25BC" w:rsidRPr="00DC6604" w:rsidRDefault="007C25BC" w:rsidP="00DC6604">
            <w:pPr>
              <w:spacing w:after="0"/>
              <w:jc w:val="center"/>
              <w:rPr>
                <w:sz w:val="20"/>
                <w:szCs w:val="20"/>
              </w:rPr>
            </w:pPr>
            <w:r w:rsidRPr="00DC6604">
              <w:rPr>
                <w:sz w:val="20"/>
                <w:szCs w:val="20"/>
              </w:rPr>
              <w:t>211</w:t>
            </w:r>
          </w:p>
        </w:tc>
        <w:tc>
          <w:tcPr>
            <w:tcW w:w="2210" w:type="dxa"/>
            <w:tcBorders>
              <w:right w:val="single" w:sz="12" w:space="0" w:color="auto"/>
            </w:tcBorders>
            <w:shd w:val="clear" w:color="auto" w:fill="F2F2F2"/>
          </w:tcPr>
          <w:p w:rsidR="007C25BC" w:rsidRPr="00DC6604" w:rsidRDefault="007C25BC" w:rsidP="00DC6604">
            <w:pPr>
              <w:spacing w:after="0"/>
              <w:jc w:val="center"/>
              <w:rPr>
                <w:sz w:val="20"/>
                <w:szCs w:val="20"/>
              </w:rPr>
            </w:pPr>
            <w:r w:rsidRPr="00DC6604">
              <w:rPr>
                <w:sz w:val="20"/>
                <w:szCs w:val="20"/>
              </w:rPr>
              <w:t>10</w:t>
            </w:r>
          </w:p>
        </w:tc>
      </w:tr>
      <w:tr w:rsidR="00DC6604" w:rsidTr="00DC6604">
        <w:tc>
          <w:tcPr>
            <w:tcW w:w="5778" w:type="dxa"/>
            <w:tcBorders>
              <w:left w:val="single" w:sz="12" w:space="0" w:color="auto"/>
            </w:tcBorders>
            <w:shd w:val="clear" w:color="auto" w:fill="auto"/>
          </w:tcPr>
          <w:p w:rsidR="007C25BC" w:rsidRPr="00DC6604" w:rsidRDefault="007C25BC" w:rsidP="00DC6604">
            <w:pPr>
              <w:spacing w:after="0"/>
              <w:rPr>
                <w:sz w:val="20"/>
                <w:szCs w:val="20"/>
              </w:rPr>
            </w:pPr>
            <w:r w:rsidRPr="00DC6604">
              <w:rPr>
                <w:sz w:val="20"/>
                <w:szCs w:val="20"/>
              </w:rPr>
              <w:t>Za nagrađene učenike srednjih škola</w:t>
            </w:r>
          </w:p>
        </w:tc>
        <w:tc>
          <w:tcPr>
            <w:tcW w:w="1560" w:type="dxa"/>
            <w:shd w:val="clear" w:color="auto" w:fill="auto"/>
          </w:tcPr>
          <w:p w:rsidR="007C25BC" w:rsidRPr="00DC6604" w:rsidRDefault="007C25BC" w:rsidP="00DC6604">
            <w:pPr>
              <w:spacing w:after="0"/>
              <w:jc w:val="center"/>
              <w:rPr>
                <w:sz w:val="20"/>
                <w:szCs w:val="20"/>
              </w:rPr>
            </w:pPr>
            <w:r w:rsidRPr="00DC660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C25BC" w:rsidRPr="00DC6604" w:rsidRDefault="007C25BC" w:rsidP="00DC6604">
            <w:pPr>
              <w:spacing w:after="0"/>
              <w:jc w:val="center"/>
              <w:rPr>
                <w:sz w:val="20"/>
                <w:szCs w:val="20"/>
              </w:rPr>
            </w:pPr>
            <w:r w:rsidRPr="00DC6604">
              <w:rPr>
                <w:sz w:val="20"/>
                <w:szCs w:val="20"/>
              </w:rPr>
              <w:t>-</w:t>
            </w:r>
          </w:p>
        </w:tc>
        <w:tc>
          <w:tcPr>
            <w:tcW w:w="2210" w:type="dxa"/>
            <w:tcBorders>
              <w:right w:val="single" w:sz="12" w:space="0" w:color="auto"/>
            </w:tcBorders>
            <w:shd w:val="clear" w:color="auto" w:fill="auto"/>
          </w:tcPr>
          <w:p w:rsidR="007C25BC" w:rsidRPr="00DC6604" w:rsidRDefault="007C25BC" w:rsidP="00DC6604">
            <w:pPr>
              <w:spacing w:after="0"/>
              <w:jc w:val="center"/>
              <w:rPr>
                <w:sz w:val="20"/>
                <w:szCs w:val="20"/>
              </w:rPr>
            </w:pPr>
            <w:r w:rsidRPr="00DC6604">
              <w:rPr>
                <w:sz w:val="20"/>
                <w:szCs w:val="20"/>
              </w:rPr>
              <w:t>-</w:t>
            </w:r>
          </w:p>
        </w:tc>
      </w:tr>
      <w:tr w:rsidR="00DC6604" w:rsidTr="00DC6604">
        <w:tc>
          <w:tcPr>
            <w:tcW w:w="5778" w:type="dxa"/>
            <w:tcBorders>
              <w:left w:val="single" w:sz="12" w:space="0" w:color="auto"/>
            </w:tcBorders>
            <w:shd w:val="clear" w:color="auto" w:fill="F2F2F2"/>
          </w:tcPr>
          <w:p w:rsidR="007C25BC" w:rsidRPr="00DC6604" w:rsidRDefault="007C25BC" w:rsidP="00DC6604">
            <w:pPr>
              <w:spacing w:after="0"/>
              <w:rPr>
                <w:sz w:val="20"/>
                <w:szCs w:val="20"/>
              </w:rPr>
            </w:pPr>
            <w:r w:rsidRPr="00DC6604">
              <w:rPr>
                <w:sz w:val="20"/>
                <w:szCs w:val="20"/>
              </w:rPr>
              <w:t>Za učenike koji se obrazuju za deficitarna zanimanja</w:t>
            </w:r>
          </w:p>
        </w:tc>
        <w:tc>
          <w:tcPr>
            <w:tcW w:w="1560" w:type="dxa"/>
            <w:shd w:val="clear" w:color="auto" w:fill="F2F2F2"/>
          </w:tcPr>
          <w:p w:rsidR="007C25BC" w:rsidRPr="00DC6604" w:rsidRDefault="007C25BC" w:rsidP="00DC6604">
            <w:pPr>
              <w:spacing w:after="0"/>
              <w:jc w:val="center"/>
              <w:rPr>
                <w:sz w:val="20"/>
                <w:szCs w:val="20"/>
              </w:rPr>
            </w:pPr>
            <w:r w:rsidRPr="00DC6604">
              <w:rPr>
                <w:sz w:val="20"/>
                <w:szCs w:val="20"/>
              </w:rPr>
              <w:t>158</w:t>
            </w:r>
          </w:p>
        </w:tc>
        <w:tc>
          <w:tcPr>
            <w:tcW w:w="1134" w:type="dxa"/>
            <w:shd w:val="clear" w:color="auto" w:fill="F2F2F2"/>
          </w:tcPr>
          <w:p w:rsidR="007C25BC" w:rsidRPr="00DC6604" w:rsidRDefault="007C25BC" w:rsidP="00DC6604">
            <w:pPr>
              <w:spacing w:after="0"/>
              <w:jc w:val="center"/>
              <w:rPr>
                <w:sz w:val="20"/>
                <w:szCs w:val="20"/>
              </w:rPr>
            </w:pPr>
            <w:r w:rsidRPr="00DC6604">
              <w:rPr>
                <w:sz w:val="20"/>
                <w:szCs w:val="20"/>
              </w:rPr>
              <w:t>-</w:t>
            </w:r>
          </w:p>
        </w:tc>
        <w:tc>
          <w:tcPr>
            <w:tcW w:w="2210" w:type="dxa"/>
            <w:tcBorders>
              <w:right w:val="single" w:sz="12" w:space="0" w:color="auto"/>
            </w:tcBorders>
            <w:shd w:val="clear" w:color="auto" w:fill="F2F2F2"/>
          </w:tcPr>
          <w:p w:rsidR="007C25BC" w:rsidRPr="00DC6604" w:rsidRDefault="007C25BC" w:rsidP="00DC6604">
            <w:pPr>
              <w:spacing w:after="0"/>
              <w:jc w:val="center"/>
              <w:rPr>
                <w:sz w:val="20"/>
                <w:szCs w:val="20"/>
              </w:rPr>
            </w:pPr>
            <w:r w:rsidRPr="00DC6604">
              <w:rPr>
                <w:sz w:val="20"/>
                <w:szCs w:val="20"/>
              </w:rPr>
              <w:t>-</w:t>
            </w:r>
          </w:p>
        </w:tc>
      </w:tr>
      <w:tr w:rsidR="00DC6604" w:rsidTr="00DC6604">
        <w:tc>
          <w:tcPr>
            <w:tcW w:w="5778" w:type="dxa"/>
            <w:tcBorders>
              <w:left w:val="single" w:sz="12" w:space="0" w:color="auto"/>
            </w:tcBorders>
            <w:shd w:val="clear" w:color="auto" w:fill="auto"/>
          </w:tcPr>
          <w:p w:rsidR="007C25BC" w:rsidRPr="00DC6604" w:rsidRDefault="007C25BC" w:rsidP="00DC6604">
            <w:pPr>
              <w:spacing w:after="0"/>
              <w:rPr>
                <w:sz w:val="20"/>
                <w:szCs w:val="20"/>
              </w:rPr>
            </w:pPr>
            <w:r w:rsidRPr="00DC6604">
              <w:rPr>
                <w:sz w:val="20"/>
                <w:szCs w:val="20"/>
              </w:rPr>
              <w:t>Za učenike i studente pripadnike Romske manjine</w:t>
            </w:r>
          </w:p>
        </w:tc>
        <w:tc>
          <w:tcPr>
            <w:tcW w:w="1560" w:type="dxa"/>
            <w:shd w:val="clear" w:color="auto" w:fill="auto"/>
          </w:tcPr>
          <w:p w:rsidR="007C25BC" w:rsidRPr="00DC6604" w:rsidRDefault="007C25BC" w:rsidP="00DC6604">
            <w:pPr>
              <w:spacing w:after="0"/>
              <w:jc w:val="center"/>
              <w:rPr>
                <w:sz w:val="20"/>
                <w:szCs w:val="20"/>
              </w:rPr>
            </w:pPr>
            <w:r w:rsidRPr="00DC6604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7C25BC" w:rsidRPr="00DC6604" w:rsidRDefault="007C25BC" w:rsidP="00DC6604">
            <w:pPr>
              <w:spacing w:after="0"/>
              <w:jc w:val="center"/>
              <w:rPr>
                <w:sz w:val="20"/>
                <w:szCs w:val="20"/>
              </w:rPr>
            </w:pPr>
            <w:r w:rsidRPr="00DC6604">
              <w:rPr>
                <w:sz w:val="20"/>
                <w:szCs w:val="20"/>
              </w:rPr>
              <w:t>3</w:t>
            </w:r>
          </w:p>
        </w:tc>
        <w:tc>
          <w:tcPr>
            <w:tcW w:w="2210" w:type="dxa"/>
            <w:tcBorders>
              <w:right w:val="single" w:sz="12" w:space="0" w:color="auto"/>
            </w:tcBorders>
            <w:shd w:val="clear" w:color="auto" w:fill="auto"/>
          </w:tcPr>
          <w:p w:rsidR="007C25BC" w:rsidRPr="00DC6604" w:rsidRDefault="007C25BC" w:rsidP="00DC6604">
            <w:pPr>
              <w:spacing w:after="0"/>
              <w:jc w:val="center"/>
              <w:rPr>
                <w:sz w:val="20"/>
                <w:szCs w:val="20"/>
              </w:rPr>
            </w:pPr>
            <w:r w:rsidRPr="00DC6604">
              <w:rPr>
                <w:sz w:val="20"/>
                <w:szCs w:val="20"/>
              </w:rPr>
              <w:t>-</w:t>
            </w:r>
          </w:p>
        </w:tc>
      </w:tr>
      <w:tr w:rsidR="00DC6604" w:rsidTr="00DC6604">
        <w:tc>
          <w:tcPr>
            <w:tcW w:w="57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7C25BC" w:rsidRPr="00DC6604" w:rsidRDefault="007C25BC" w:rsidP="00DC6604">
            <w:pPr>
              <w:spacing w:after="0"/>
              <w:rPr>
                <w:sz w:val="20"/>
                <w:szCs w:val="20"/>
              </w:rPr>
            </w:pPr>
            <w:r w:rsidRPr="00DC6604">
              <w:rPr>
                <w:sz w:val="20"/>
                <w:szCs w:val="20"/>
              </w:rPr>
              <w:t>Pomoć djeci zagrebačkih branitelja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2F2F2"/>
          </w:tcPr>
          <w:p w:rsidR="007C25BC" w:rsidRPr="00DC6604" w:rsidRDefault="007C25BC" w:rsidP="00DC6604">
            <w:pPr>
              <w:spacing w:after="0"/>
              <w:jc w:val="center"/>
              <w:rPr>
                <w:sz w:val="20"/>
                <w:szCs w:val="20"/>
              </w:rPr>
            </w:pPr>
            <w:r w:rsidRPr="00DC660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</w:tcPr>
          <w:p w:rsidR="007C25BC" w:rsidRPr="00DC6604" w:rsidRDefault="007C25BC" w:rsidP="00DC6604">
            <w:pPr>
              <w:spacing w:after="0"/>
              <w:jc w:val="center"/>
              <w:rPr>
                <w:sz w:val="20"/>
                <w:szCs w:val="20"/>
              </w:rPr>
            </w:pPr>
            <w:r w:rsidRPr="00DC6604">
              <w:rPr>
                <w:sz w:val="20"/>
                <w:szCs w:val="20"/>
              </w:rPr>
              <w:t>1</w:t>
            </w:r>
          </w:p>
        </w:tc>
        <w:tc>
          <w:tcPr>
            <w:tcW w:w="22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C25BC" w:rsidRPr="00DC6604" w:rsidRDefault="007C25BC" w:rsidP="00DC6604">
            <w:pPr>
              <w:spacing w:after="0"/>
              <w:jc w:val="center"/>
              <w:rPr>
                <w:sz w:val="20"/>
                <w:szCs w:val="20"/>
              </w:rPr>
            </w:pPr>
            <w:r w:rsidRPr="00DC6604">
              <w:rPr>
                <w:sz w:val="20"/>
                <w:szCs w:val="20"/>
              </w:rPr>
              <w:t>-</w:t>
            </w:r>
          </w:p>
        </w:tc>
      </w:tr>
    </w:tbl>
    <w:p w:rsidR="003D021E" w:rsidRPr="00DC6604" w:rsidRDefault="00031857" w:rsidP="00031857">
      <w:pPr>
        <w:pStyle w:val="Heading1"/>
        <w:spacing w:before="0"/>
        <w:rPr>
          <w:rFonts w:ascii="Calibri" w:hAnsi="Calibri"/>
          <w:b w:val="0"/>
          <w:color w:val="auto"/>
          <w:sz w:val="20"/>
          <w:szCs w:val="20"/>
        </w:rPr>
      </w:pPr>
      <w:bookmarkStart w:id="107" w:name="_Toc438024050"/>
      <w:r w:rsidRPr="00DC6604">
        <w:rPr>
          <w:rFonts w:ascii="Calibri" w:hAnsi="Calibri"/>
          <w:b w:val="0"/>
          <w:color w:val="auto"/>
          <w:sz w:val="20"/>
          <w:szCs w:val="20"/>
        </w:rPr>
        <w:t>Izvor: Podaci Gradskog ureda za obrazovanje, kulturu i sport.</w:t>
      </w:r>
      <w:bookmarkEnd w:id="107"/>
    </w:p>
    <w:p w:rsidR="00321720" w:rsidRPr="000B5EA4" w:rsidRDefault="00321720" w:rsidP="00F86AFD">
      <w:pPr>
        <w:pStyle w:val="Heading1"/>
        <w:rPr>
          <w:color w:val="3366FF"/>
        </w:rPr>
      </w:pPr>
      <w:bookmarkStart w:id="108" w:name="_Toc438024051"/>
      <w:r w:rsidRPr="000B5EA4">
        <w:t xml:space="preserve">Tablica </w:t>
      </w:r>
      <w:r w:rsidR="00A423F2">
        <w:t>12</w:t>
      </w:r>
      <w:r w:rsidR="00F86AFD">
        <w:t>.</w:t>
      </w:r>
      <w:r w:rsidRPr="000B5EA4">
        <w:t xml:space="preserve"> Visoko obrazovanje (ak. g</w:t>
      </w:r>
      <w:r w:rsidR="002F1170">
        <w:t>od. 201</w:t>
      </w:r>
      <w:r w:rsidR="002747FF">
        <w:t>4</w:t>
      </w:r>
      <w:r w:rsidR="002F1170">
        <w:t>./201</w:t>
      </w:r>
      <w:r w:rsidR="002747FF">
        <w:t>5</w:t>
      </w:r>
      <w:r w:rsidRPr="000B5EA4">
        <w:t>.)</w:t>
      </w:r>
      <w:bookmarkEnd w:id="106"/>
      <w:bookmarkEnd w:id="108"/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302"/>
        <w:gridCol w:w="1588"/>
        <w:gridCol w:w="1264"/>
        <w:gridCol w:w="1264"/>
        <w:gridCol w:w="1264"/>
      </w:tblGrid>
      <w:tr w:rsidR="00321720" w:rsidRPr="00F86AFD" w:rsidTr="00044529">
        <w:trPr>
          <w:cantSplit/>
          <w:trHeight w:val="414"/>
          <w:jc w:val="center"/>
        </w:trPr>
        <w:tc>
          <w:tcPr>
            <w:tcW w:w="51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21720" w:rsidRPr="00F86AFD" w:rsidRDefault="00321720" w:rsidP="00F86AF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321720" w:rsidRPr="00F86AFD" w:rsidRDefault="00321720" w:rsidP="00F86AF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86AFD">
              <w:rPr>
                <w:rFonts w:cs="Arial"/>
                <w:b/>
                <w:bCs/>
                <w:sz w:val="20"/>
                <w:szCs w:val="20"/>
              </w:rPr>
              <w:t>Grad Zagreb</w:t>
            </w:r>
          </w:p>
        </w:tc>
        <w:tc>
          <w:tcPr>
            <w:tcW w:w="243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21720" w:rsidRPr="00F86AFD" w:rsidRDefault="00321720" w:rsidP="00F86AF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86AFD">
              <w:rPr>
                <w:rFonts w:cs="Arial"/>
                <w:b/>
                <w:bCs/>
                <w:sz w:val="20"/>
                <w:szCs w:val="20"/>
              </w:rPr>
              <w:t>Hrvatska</w:t>
            </w:r>
          </w:p>
        </w:tc>
      </w:tr>
      <w:tr w:rsidR="00321720" w:rsidRPr="00F86AFD" w:rsidTr="00044529">
        <w:trPr>
          <w:cantSplit/>
          <w:trHeight w:val="428"/>
          <w:jc w:val="center"/>
        </w:trPr>
        <w:tc>
          <w:tcPr>
            <w:tcW w:w="5103" w:type="dxa"/>
            <w:vMerge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21720" w:rsidRPr="00F86AFD" w:rsidRDefault="00321720" w:rsidP="00F86AF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321720" w:rsidRPr="00F86AFD" w:rsidRDefault="00321720" w:rsidP="00F86AF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86AFD">
              <w:rPr>
                <w:rFonts w:cs="Arial"/>
                <w:b/>
                <w:bCs/>
                <w:sz w:val="20"/>
                <w:szCs w:val="20"/>
              </w:rPr>
              <w:t>Apsolutno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321720" w:rsidRPr="00F86AFD" w:rsidRDefault="00321720" w:rsidP="00F86AF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86AFD">
              <w:rPr>
                <w:rFonts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321720" w:rsidRPr="00F86AFD" w:rsidRDefault="00321720" w:rsidP="00F86AF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86AFD">
              <w:rPr>
                <w:rFonts w:cs="Arial"/>
                <w:b/>
                <w:bCs/>
                <w:sz w:val="20"/>
                <w:szCs w:val="20"/>
              </w:rPr>
              <w:t>Apsolutno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21720" w:rsidRPr="00F86AFD" w:rsidRDefault="00321720" w:rsidP="00F86AF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86AFD">
              <w:rPr>
                <w:rFonts w:cs="Arial"/>
                <w:b/>
                <w:bCs/>
                <w:sz w:val="20"/>
                <w:szCs w:val="20"/>
              </w:rPr>
              <w:t>%</w:t>
            </w:r>
          </w:p>
        </w:tc>
      </w:tr>
      <w:tr w:rsidR="00321720" w:rsidRPr="00F86AFD" w:rsidTr="00044529">
        <w:trPr>
          <w:trHeight w:val="255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bottom"/>
          </w:tcPr>
          <w:p w:rsidR="00321720" w:rsidRPr="00F86AFD" w:rsidRDefault="002747FF" w:rsidP="00F86AFD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Studenti – ukupno upisani 2014./2015</w:t>
            </w:r>
            <w:r w:rsidR="00321720" w:rsidRPr="00F86A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321720" w:rsidRPr="001B24BE" w:rsidRDefault="001B24BE" w:rsidP="00F86AF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71</w:t>
            </w:r>
            <w:r w:rsidR="00321720" w:rsidRPr="001B24BE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521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321720" w:rsidRPr="001B24BE" w:rsidRDefault="00321720" w:rsidP="00F86AF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B24BE">
              <w:rPr>
                <w:rFonts w:cs="Arial"/>
                <w:b/>
                <w:sz w:val="20"/>
                <w:szCs w:val="20"/>
              </w:rPr>
              <w:t>100</w:t>
            </w:r>
          </w:p>
        </w:tc>
        <w:tc>
          <w:tcPr>
            <w:tcW w:w="1216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21720" w:rsidRPr="00F86AFD" w:rsidRDefault="00F96D20" w:rsidP="00F86AF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161 911</w:t>
            </w:r>
          </w:p>
        </w:tc>
        <w:tc>
          <w:tcPr>
            <w:tcW w:w="1216" w:type="dxa"/>
            <w:tcBorders>
              <w:top w:val="doub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21720" w:rsidRPr="00F86AFD" w:rsidRDefault="00321720" w:rsidP="00F86AF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86AFD">
              <w:rPr>
                <w:rFonts w:cs="Arial"/>
                <w:b/>
                <w:sz w:val="20"/>
                <w:szCs w:val="20"/>
              </w:rPr>
              <w:t>100</w:t>
            </w:r>
          </w:p>
        </w:tc>
      </w:tr>
      <w:tr w:rsidR="00321720" w:rsidRPr="00F86AFD" w:rsidTr="00044529">
        <w:trPr>
          <w:trHeight w:val="255"/>
          <w:jc w:val="center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bottom"/>
          </w:tcPr>
          <w:p w:rsidR="00321720" w:rsidRPr="00F86AFD" w:rsidRDefault="00321720" w:rsidP="00F86AF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86AFD">
              <w:rPr>
                <w:rFonts w:cs="Arial"/>
                <w:sz w:val="20"/>
                <w:szCs w:val="20"/>
              </w:rPr>
              <w:t>od toga studentice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321720" w:rsidRPr="001B24BE" w:rsidRDefault="00C00E9A" w:rsidP="00F86AF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B24BE">
              <w:rPr>
                <w:rFonts w:cs="Arial"/>
                <w:sz w:val="20"/>
                <w:szCs w:val="20"/>
              </w:rPr>
              <w:t>40</w:t>
            </w:r>
            <w:r w:rsidR="001B24BE">
              <w:rPr>
                <w:rFonts w:cs="Arial"/>
                <w:sz w:val="20"/>
                <w:szCs w:val="20"/>
              </w:rPr>
              <w:t xml:space="preserve"> 619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21720" w:rsidRPr="001B24BE" w:rsidRDefault="00321720" w:rsidP="00F86AF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B24BE">
              <w:rPr>
                <w:rFonts w:cs="Arial"/>
                <w:sz w:val="20"/>
                <w:szCs w:val="20"/>
              </w:rPr>
              <w:t>56,</w:t>
            </w:r>
            <w:r w:rsidR="001B24BE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1720" w:rsidRPr="00F86AFD" w:rsidRDefault="00F96D20" w:rsidP="00F86AF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91 997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720" w:rsidRPr="00F86AFD" w:rsidRDefault="00F96D20" w:rsidP="00F86AF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56,8</w:t>
            </w:r>
          </w:p>
        </w:tc>
      </w:tr>
      <w:tr w:rsidR="00321720" w:rsidRPr="00F86AFD" w:rsidTr="00044529">
        <w:trPr>
          <w:trHeight w:val="255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bottom"/>
          </w:tcPr>
          <w:p w:rsidR="00321720" w:rsidRPr="00F86AFD" w:rsidRDefault="002F1170" w:rsidP="00F86AFD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Diplomirani studenti, 2014</w:t>
            </w:r>
            <w:r w:rsidR="00321720" w:rsidRPr="00F86AF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321720" w:rsidRPr="001B24BE" w:rsidRDefault="00321720" w:rsidP="00F86AF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B24BE">
              <w:rPr>
                <w:rFonts w:cs="Arial"/>
                <w:b/>
                <w:sz w:val="20"/>
                <w:szCs w:val="20"/>
              </w:rPr>
              <w:t>1</w:t>
            </w:r>
            <w:r w:rsidR="0059366D">
              <w:rPr>
                <w:rFonts w:cs="Arial"/>
                <w:b/>
                <w:sz w:val="20"/>
                <w:szCs w:val="20"/>
              </w:rPr>
              <w:t>5 912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321720" w:rsidRPr="001B24BE" w:rsidRDefault="00321720" w:rsidP="00F86AF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B24BE">
              <w:rPr>
                <w:rFonts w:cs="Arial"/>
                <w:b/>
                <w:sz w:val="20"/>
                <w:szCs w:val="20"/>
              </w:rPr>
              <w:t>100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21720" w:rsidRPr="00F86AFD" w:rsidRDefault="003E66B1" w:rsidP="00F86AF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33 741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21720" w:rsidRPr="00F86AFD" w:rsidRDefault="00321720" w:rsidP="00F86AF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86AFD">
              <w:rPr>
                <w:rFonts w:cs="Arial"/>
                <w:b/>
                <w:sz w:val="20"/>
                <w:szCs w:val="20"/>
              </w:rPr>
              <w:t>100</w:t>
            </w:r>
          </w:p>
        </w:tc>
      </w:tr>
      <w:tr w:rsidR="00321720" w:rsidRPr="00F86AFD" w:rsidTr="00044529">
        <w:trPr>
          <w:trHeight w:val="255"/>
          <w:jc w:val="center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bottom"/>
          </w:tcPr>
          <w:p w:rsidR="00321720" w:rsidRPr="00F86AFD" w:rsidRDefault="00321720" w:rsidP="00F86AF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86AFD">
              <w:rPr>
                <w:rFonts w:cs="Arial"/>
                <w:sz w:val="20"/>
                <w:szCs w:val="20"/>
              </w:rPr>
              <w:t>od toga studentice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321720" w:rsidRPr="001B24BE" w:rsidRDefault="00743FFD" w:rsidP="00F86AF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B24BE">
              <w:rPr>
                <w:rFonts w:cs="Arial"/>
                <w:sz w:val="20"/>
                <w:szCs w:val="20"/>
              </w:rPr>
              <w:t xml:space="preserve">9 </w:t>
            </w:r>
            <w:r w:rsidR="0059366D">
              <w:rPr>
                <w:rFonts w:cs="Arial"/>
                <w:sz w:val="20"/>
                <w:szCs w:val="20"/>
              </w:rPr>
              <w:t>464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21720" w:rsidRPr="001B24BE" w:rsidRDefault="00743FFD" w:rsidP="00F86AF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B24BE">
              <w:rPr>
                <w:rFonts w:cs="Arial"/>
                <w:sz w:val="20"/>
                <w:szCs w:val="20"/>
              </w:rPr>
              <w:t>5</w:t>
            </w:r>
            <w:r w:rsidR="0059366D">
              <w:rPr>
                <w:rFonts w:cs="Arial"/>
                <w:sz w:val="20"/>
                <w:szCs w:val="20"/>
              </w:rPr>
              <w:t>9,5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1720" w:rsidRPr="00F86AFD" w:rsidRDefault="00DE6628" w:rsidP="00F86AF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13 531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720" w:rsidRPr="00F86AFD" w:rsidRDefault="00DE6628" w:rsidP="00F86AF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</w:t>
            </w:r>
            <w:r w:rsidR="00321720" w:rsidRPr="00F86AFD">
              <w:rPr>
                <w:rFonts w:cs="Arial"/>
                <w:sz w:val="20"/>
                <w:szCs w:val="20"/>
              </w:rPr>
              <w:t>,9</w:t>
            </w:r>
          </w:p>
        </w:tc>
      </w:tr>
    </w:tbl>
    <w:p w:rsidR="00321720" w:rsidRPr="00F86AFD" w:rsidRDefault="00321720" w:rsidP="00F86AFD">
      <w:pPr>
        <w:pStyle w:val="aaizvori"/>
        <w:spacing w:before="0"/>
        <w:jc w:val="both"/>
        <w:rPr>
          <w:rFonts w:ascii="Calibri" w:hAnsi="Calibri"/>
          <w:bCs/>
          <w:sz w:val="20"/>
        </w:rPr>
      </w:pPr>
      <w:r w:rsidRPr="00F86AFD">
        <w:rPr>
          <w:rFonts w:ascii="Calibri" w:hAnsi="Calibri"/>
          <w:bCs/>
          <w:sz w:val="20"/>
        </w:rPr>
        <w:t>Državni zav</w:t>
      </w:r>
      <w:r w:rsidR="00394A09">
        <w:rPr>
          <w:rFonts w:ascii="Calibri" w:hAnsi="Calibri"/>
          <w:bCs/>
          <w:sz w:val="20"/>
        </w:rPr>
        <w:t>od za statistiku (2015</w:t>
      </w:r>
      <w:r w:rsidRPr="00F86AFD">
        <w:rPr>
          <w:rFonts w:ascii="Calibri" w:hAnsi="Calibri"/>
          <w:bCs/>
          <w:sz w:val="20"/>
        </w:rPr>
        <w:t>.d). Studenti upisani na stručni i sveučilišni stud</w:t>
      </w:r>
      <w:r w:rsidR="002F1170">
        <w:rPr>
          <w:rFonts w:ascii="Calibri" w:hAnsi="Calibri"/>
          <w:bCs/>
          <w:sz w:val="20"/>
        </w:rPr>
        <w:t>ij u zimskom semestru ak.g. 2013./2014</w:t>
      </w:r>
      <w:r w:rsidRPr="00F86AFD">
        <w:rPr>
          <w:rFonts w:ascii="Calibri" w:hAnsi="Calibri"/>
          <w:bCs/>
          <w:sz w:val="20"/>
        </w:rPr>
        <w:t xml:space="preserve">. </w:t>
      </w:r>
      <w:r w:rsidRPr="00F86AFD">
        <w:rPr>
          <w:rFonts w:ascii="Calibri" w:hAnsi="Calibri"/>
          <w:bCs/>
          <w:i/>
          <w:sz w:val="20"/>
        </w:rPr>
        <w:t>Priopćenje broj 8.1.7.</w:t>
      </w:r>
      <w:r w:rsidR="002F1170">
        <w:rPr>
          <w:rFonts w:ascii="Calibri" w:hAnsi="Calibri"/>
          <w:bCs/>
          <w:sz w:val="20"/>
        </w:rPr>
        <w:t xml:space="preserve"> Posjećeno 25.9.2015</w:t>
      </w:r>
      <w:r w:rsidRPr="00F86AFD">
        <w:rPr>
          <w:rFonts w:ascii="Calibri" w:hAnsi="Calibri"/>
          <w:bCs/>
          <w:sz w:val="20"/>
        </w:rPr>
        <w:t xml:space="preserve">. na mrežnim stranicama Državnog zavoda za statistiku: </w:t>
      </w:r>
      <w:hyperlink r:id="rId56" w:history="1">
        <w:r w:rsidRPr="00F86AFD">
          <w:rPr>
            <w:rStyle w:val="Hyperlink"/>
            <w:rFonts w:ascii="Calibri" w:hAnsi="Calibri"/>
            <w:bCs/>
            <w:sz w:val="20"/>
          </w:rPr>
          <w:t>www.dzs.hr</w:t>
        </w:r>
      </w:hyperlink>
      <w:r w:rsidRPr="00F86AFD">
        <w:rPr>
          <w:rFonts w:ascii="Calibri" w:hAnsi="Calibri"/>
          <w:bCs/>
          <w:sz w:val="20"/>
        </w:rPr>
        <w:t xml:space="preserve">. </w:t>
      </w:r>
    </w:p>
    <w:p w:rsidR="00321720" w:rsidRDefault="00321720" w:rsidP="00F86AFD">
      <w:pPr>
        <w:pStyle w:val="aaizvori"/>
        <w:spacing w:before="0"/>
        <w:jc w:val="both"/>
        <w:rPr>
          <w:rFonts w:ascii="Calibri" w:hAnsi="Calibri"/>
          <w:bCs/>
          <w:sz w:val="20"/>
        </w:rPr>
      </w:pPr>
      <w:r w:rsidRPr="00F86AFD">
        <w:rPr>
          <w:rFonts w:ascii="Calibri" w:hAnsi="Calibri"/>
          <w:bCs/>
          <w:sz w:val="20"/>
        </w:rPr>
        <w:t>D</w:t>
      </w:r>
      <w:r w:rsidR="00394A09">
        <w:rPr>
          <w:rFonts w:ascii="Calibri" w:hAnsi="Calibri"/>
          <w:bCs/>
          <w:sz w:val="20"/>
        </w:rPr>
        <w:t>ržavni zavod za statistiku (2014</w:t>
      </w:r>
      <w:r w:rsidRPr="00F86AFD">
        <w:rPr>
          <w:rFonts w:ascii="Calibri" w:hAnsi="Calibri"/>
          <w:bCs/>
          <w:sz w:val="20"/>
        </w:rPr>
        <w:t>.g). Studenti koji su diplomirali</w:t>
      </w:r>
      <w:r w:rsidR="003E66B1">
        <w:rPr>
          <w:rFonts w:ascii="Calibri" w:hAnsi="Calibri"/>
          <w:bCs/>
          <w:sz w:val="20"/>
        </w:rPr>
        <w:t>/završili sveučilišni</w:t>
      </w:r>
      <w:r w:rsidR="00394A09">
        <w:rPr>
          <w:rFonts w:ascii="Calibri" w:hAnsi="Calibri"/>
          <w:bCs/>
          <w:sz w:val="20"/>
        </w:rPr>
        <w:t xml:space="preserve"> i</w:t>
      </w:r>
      <w:r w:rsidR="003E66B1">
        <w:rPr>
          <w:rFonts w:ascii="Calibri" w:hAnsi="Calibri"/>
          <w:bCs/>
          <w:sz w:val="20"/>
        </w:rPr>
        <w:t>li stručni studij</w:t>
      </w:r>
      <w:r w:rsidR="00394A09">
        <w:rPr>
          <w:rFonts w:ascii="Calibri" w:hAnsi="Calibri"/>
          <w:bCs/>
          <w:sz w:val="20"/>
        </w:rPr>
        <w:t xml:space="preserve"> u 2014</w:t>
      </w:r>
      <w:r w:rsidRPr="00F86AFD">
        <w:rPr>
          <w:rFonts w:ascii="Calibri" w:hAnsi="Calibri"/>
          <w:bCs/>
          <w:sz w:val="20"/>
        </w:rPr>
        <w:t xml:space="preserve">. </w:t>
      </w:r>
      <w:r w:rsidRPr="00F86AFD">
        <w:rPr>
          <w:rFonts w:ascii="Calibri" w:hAnsi="Calibri"/>
          <w:bCs/>
          <w:i/>
          <w:sz w:val="20"/>
        </w:rPr>
        <w:t>Priopćenje broj 8.1.6</w:t>
      </w:r>
      <w:r w:rsidR="00394A09">
        <w:rPr>
          <w:rFonts w:ascii="Calibri" w:hAnsi="Calibri"/>
          <w:bCs/>
          <w:sz w:val="20"/>
        </w:rPr>
        <w:t>. Posjećeno 25.9.2015</w:t>
      </w:r>
      <w:r w:rsidRPr="00F86AFD">
        <w:rPr>
          <w:rFonts w:ascii="Calibri" w:hAnsi="Calibri"/>
          <w:bCs/>
          <w:sz w:val="20"/>
        </w:rPr>
        <w:t xml:space="preserve">. na mrežnim stranicama Državnog zavoda za statistiku: </w:t>
      </w:r>
      <w:hyperlink r:id="rId57" w:history="1">
        <w:r w:rsidRPr="00F86AFD">
          <w:rPr>
            <w:rStyle w:val="Hyperlink"/>
            <w:rFonts w:ascii="Calibri" w:hAnsi="Calibri"/>
            <w:bCs/>
            <w:sz w:val="20"/>
          </w:rPr>
          <w:t>www.dzs.hr</w:t>
        </w:r>
      </w:hyperlink>
      <w:r w:rsidRPr="00F86AFD">
        <w:rPr>
          <w:rFonts w:ascii="Calibri" w:hAnsi="Calibri"/>
          <w:bCs/>
          <w:sz w:val="20"/>
        </w:rPr>
        <w:t>.</w:t>
      </w:r>
    </w:p>
    <w:p w:rsidR="00247848" w:rsidRPr="00F86AFD" w:rsidRDefault="00247848" w:rsidP="00F86AFD">
      <w:pPr>
        <w:pStyle w:val="aaizvori"/>
        <w:spacing w:before="0"/>
        <w:jc w:val="both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Podaci državnog zavoda za statistiku.</w:t>
      </w:r>
    </w:p>
    <w:p w:rsidR="00A3068C" w:rsidRPr="000B5EA4" w:rsidRDefault="00A423F2" w:rsidP="00A3068C">
      <w:pPr>
        <w:pStyle w:val="Heading1"/>
        <w:rPr>
          <w:lang w:eastAsia="hr-HR"/>
        </w:rPr>
      </w:pPr>
      <w:bookmarkStart w:id="109" w:name="_Toc406532761"/>
      <w:bookmarkStart w:id="110" w:name="_Toc438024052"/>
      <w:r>
        <w:rPr>
          <w:lang w:eastAsia="hr-HR"/>
        </w:rPr>
        <w:t>Tablica 13</w:t>
      </w:r>
      <w:r w:rsidR="00A3068C">
        <w:rPr>
          <w:lang w:eastAsia="hr-HR"/>
        </w:rPr>
        <w:t xml:space="preserve">. </w:t>
      </w:r>
      <w:r w:rsidR="00285FDE">
        <w:rPr>
          <w:lang w:eastAsia="hr-HR"/>
        </w:rPr>
        <w:t>Doktori znanosti u 2014</w:t>
      </w:r>
      <w:r w:rsidR="00A3068C" w:rsidRPr="000B5EA4">
        <w:rPr>
          <w:lang w:eastAsia="hr-HR"/>
        </w:rPr>
        <w:t>.</w:t>
      </w:r>
      <w:bookmarkEnd w:id="109"/>
      <w:bookmarkEnd w:id="11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4"/>
        <w:gridCol w:w="1736"/>
        <w:gridCol w:w="1144"/>
        <w:gridCol w:w="1369"/>
        <w:gridCol w:w="1369"/>
      </w:tblGrid>
      <w:tr w:rsidR="00A3068C" w:rsidRPr="000B5EA4" w:rsidTr="003F2D47">
        <w:tc>
          <w:tcPr>
            <w:tcW w:w="237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3068C" w:rsidRPr="000B5EA4" w:rsidRDefault="00A3068C" w:rsidP="003F2D47">
            <w:pPr>
              <w:spacing w:after="0"/>
              <w:jc w:val="center"/>
              <w:rPr>
                <w:lang w:eastAsia="hr-HR"/>
              </w:rPr>
            </w:pPr>
          </w:p>
        </w:tc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3068C" w:rsidRPr="000B5EA4" w:rsidRDefault="00A3068C" w:rsidP="003F2D47">
            <w:pPr>
              <w:spacing w:after="0"/>
              <w:jc w:val="center"/>
              <w:rPr>
                <w:lang w:eastAsia="hr-HR"/>
              </w:rPr>
            </w:pPr>
            <w:r w:rsidRPr="000B5EA4">
              <w:rPr>
                <w:lang w:eastAsia="hr-HR"/>
              </w:rPr>
              <w:t>Ukupno</w:t>
            </w:r>
          </w:p>
        </w:tc>
        <w:tc>
          <w:tcPr>
            <w:tcW w:w="5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3068C" w:rsidRPr="000B5EA4" w:rsidRDefault="00A3068C" w:rsidP="003F2D47">
            <w:pPr>
              <w:spacing w:after="0"/>
              <w:jc w:val="center"/>
              <w:rPr>
                <w:lang w:eastAsia="hr-HR"/>
              </w:rPr>
            </w:pPr>
            <w:r w:rsidRPr="000B5EA4">
              <w:rPr>
                <w:lang w:eastAsia="hr-HR"/>
              </w:rPr>
              <w:t>%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3068C" w:rsidRPr="000B5EA4" w:rsidRDefault="00A3068C" w:rsidP="003F2D47">
            <w:pPr>
              <w:spacing w:after="0"/>
              <w:jc w:val="center"/>
              <w:rPr>
                <w:lang w:eastAsia="hr-HR"/>
              </w:rPr>
            </w:pPr>
            <w:r w:rsidRPr="000B5EA4">
              <w:rPr>
                <w:lang w:eastAsia="hr-HR"/>
              </w:rPr>
              <w:t>Žene</w:t>
            </w:r>
          </w:p>
        </w:tc>
        <w:tc>
          <w:tcPr>
            <w:tcW w:w="6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3068C" w:rsidRPr="000B5EA4" w:rsidRDefault="00A3068C" w:rsidP="003F2D47">
            <w:pPr>
              <w:spacing w:after="0"/>
              <w:jc w:val="center"/>
              <w:rPr>
                <w:lang w:eastAsia="hr-HR"/>
              </w:rPr>
            </w:pPr>
            <w:r w:rsidRPr="000B5EA4">
              <w:rPr>
                <w:lang w:eastAsia="hr-HR"/>
              </w:rPr>
              <w:t>%</w:t>
            </w:r>
          </w:p>
        </w:tc>
      </w:tr>
      <w:tr w:rsidR="00A3068C" w:rsidRPr="000B5EA4" w:rsidTr="003F2D47">
        <w:tc>
          <w:tcPr>
            <w:tcW w:w="23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3068C" w:rsidRPr="000B5EA4" w:rsidRDefault="00A3068C" w:rsidP="003F2D47">
            <w:pPr>
              <w:spacing w:after="0"/>
              <w:rPr>
                <w:b/>
              </w:rPr>
            </w:pPr>
            <w:r w:rsidRPr="000B5EA4">
              <w:rPr>
                <w:b/>
              </w:rPr>
              <w:t>Ukupno</w:t>
            </w:r>
          </w:p>
        </w:tc>
        <w:tc>
          <w:tcPr>
            <w:tcW w:w="812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A3068C" w:rsidRPr="000B5EA4" w:rsidRDefault="00DD5528" w:rsidP="003F2D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85</w:t>
            </w:r>
            <w:r w:rsidR="00047140">
              <w:rPr>
                <w:b/>
              </w:rPr>
              <w:t>5</w:t>
            </w:r>
          </w:p>
        </w:tc>
        <w:tc>
          <w:tcPr>
            <w:tcW w:w="535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3068C" w:rsidRPr="000B5EA4" w:rsidRDefault="00A3068C" w:rsidP="003F2D47">
            <w:pPr>
              <w:spacing w:after="0"/>
              <w:jc w:val="center"/>
              <w:rPr>
                <w:b/>
                <w:lang w:eastAsia="hr-HR"/>
              </w:rPr>
            </w:pPr>
            <w:r w:rsidRPr="000B5EA4">
              <w:rPr>
                <w:b/>
                <w:lang w:eastAsia="hr-HR"/>
              </w:rPr>
              <w:t>100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A3068C" w:rsidRPr="000B5EA4" w:rsidRDefault="00047140" w:rsidP="003F2D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641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3068C" w:rsidRPr="000B5EA4" w:rsidRDefault="00875FF4" w:rsidP="003F2D47">
            <w:pPr>
              <w:spacing w:after="0"/>
              <w:jc w:val="center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52,4</w:t>
            </w:r>
          </w:p>
        </w:tc>
      </w:tr>
      <w:tr w:rsidR="00A3068C" w:rsidRPr="000B5EA4" w:rsidTr="00A3068C">
        <w:tc>
          <w:tcPr>
            <w:tcW w:w="237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68C" w:rsidRPr="000B5EA4" w:rsidRDefault="00A3068C" w:rsidP="003F2D47">
            <w:pPr>
              <w:spacing w:after="0"/>
            </w:pPr>
            <w:r w:rsidRPr="000B5EA4">
              <w:t>Sveučilište u Osijeku</w:t>
            </w:r>
          </w:p>
        </w:tc>
        <w:tc>
          <w:tcPr>
            <w:tcW w:w="812" w:type="pct"/>
            <w:tcBorders>
              <w:left w:val="single" w:sz="12" w:space="0" w:color="auto"/>
            </w:tcBorders>
            <w:vAlign w:val="center"/>
          </w:tcPr>
          <w:p w:rsidR="00A3068C" w:rsidRPr="000B5EA4" w:rsidRDefault="002C5DB0" w:rsidP="003F2D47">
            <w:pPr>
              <w:spacing w:after="0"/>
              <w:jc w:val="center"/>
            </w:pPr>
            <w:r>
              <w:t>73</w:t>
            </w:r>
          </w:p>
        </w:tc>
        <w:tc>
          <w:tcPr>
            <w:tcW w:w="535" w:type="pct"/>
            <w:tcBorders>
              <w:right w:val="single" w:sz="12" w:space="0" w:color="auto"/>
            </w:tcBorders>
            <w:vAlign w:val="center"/>
          </w:tcPr>
          <w:p w:rsidR="00A3068C" w:rsidRPr="000B5EA4" w:rsidRDefault="00875FF4" w:rsidP="003F2D47">
            <w:pPr>
              <w:spacing w:after="0"/>
              <w:jc w:val="center"/>
              <w:rPr>
                <w:lang w:eastAsia="hr-HR"/>
              </w:rPr>
            </w:pPr>
            <w:r>
              <w:rPr>
                <w:lang w:eastAsia="hr-HR"/>
              </w:rPr>
              <w:t>8,</w:t>
            </w:r>
            <w:r w:rsidR="009D617A">
              <w:rPr>
                <w:lang w:eastAsia="hr-HR"/>
              </w:rPr>
              <w:t>5</w:t>
            </w:r>
          </w:p>
        </w:tc>
        <w:tc>
          <w:tcPr>
            <w:tcW w:w="641" w:type="pct"/>
            <w:tcBorders>
              <w:left w:val="single" w:sz="12" w:space="0" w:color="auto"/>
            </w:tcBorders>
            <w:vAlign w:val="center"/>
          </w:tcPr>
          <w:p w:rsidR="00A3068C" w:rsidRPr="000B5EA4" w:rsidRDefault="002C5DB0" w:rsidP="003F2D47">
            <w:pPr>
              <w:spacing w:after="0"/>
              <w:jc w:val="center"/>
            </w:pPr>
            <w:r>
              <w:t>3</w:t>
            </w:r>
            <w:r w:rsidR="00A3068C" w:rsidRPr="000B5EA4">
              <w:t>8</w:t>
            </w:r>
          </w:p>
        </w:tc>
        <w:tc>
          <w:tcPr>
            <w:tcW w:w="641" w:type="pct"/>
            <w:tcBorders>
              <w:right w:val="single" w:sz="12" w:space="0" w:color="auto"/>
            </w:tcBorders>
            <w:vAlign w:val="center"/>
          </w:tcPr>
          <w:p w:rsidR="00A3068C" w:rsidRPr="000B5EA4" w:rsidRDefault="00CD599D" w:rsidP="003F2D47">
            <w:pPr>
              <w:spacing w:after="0"/>
              <w:jc w:val="center"/>
              <w:rPr>
                <w:lang w:eastAsia="hr-HR"/>
              </w:rPr>
            </w:pPr>
            <w:r>
              <w:rPr>
                <w:lang w:eastAsia="hr-HR"/>
              </w:rPr>
              <w:t>52,1</w:t>
            </w:r>
          </w:p>
        </w:tc>
      </w:tr>
      <w:tr w:rsidR="00A3068C" w:rsidRPr="000B5EA4" w:rsidTr="00A3068C">
        <w:tc>
          <w:tcPr>
            <w:tcW w:w="237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68C" w:rsidRPr="000B5EA4" w:rsidRDefault="00A3068C" w:rsidP="003F2D47">
            <w:pPr>
              <w:spacing w:after="0"/>
            </w:pPr>
            <w:r w:rsidRPr="000B5EA4">
              <w:t>Sveučilište u Puli</w:t>
            </w:r>
          </w:p>
        </w:tc>
        <w:tc>
          <w:tcPr>
            <w:tcW w:w="812" w:type="pct"/>
            <w:tcBorders>
              <w:left w:val="single" w:sz="12" w:space="0" w:color="auto"/>
            </w:tcBorders>
            <w:vAlign w:val="center"/>
          </w:tcPr>
          <w:p w:rsidR="00A3068C" w:rsidRPr="000B5EA4" w:rsidRDefault="00A3068C" w:rsidP="003F2D47">
            <w:pPr>
              <w:spacing w:after="0"/>
              <w:jc w:val="center"/>
            </w:pPr>
            <w:r w:rsidRPr="000B5EA4">
              <w:t>1</w:t>
            </w:r>
            <w:r w:rsidR="00477A30">
              <w:t>1</w:t>
            </w:r>
          </w:p>
        </w:tc>
        <w:tc>
          <w:tcPr>
            <w:tcW w:w="535" w:type="pct"/>
            <w:tcBorders>
              <w:right w:val="single" w:sz="12" w:space="0" w:color="auto"/>
            </w:tcBorders>
            <w:vAlign w:val="center"/>
          </w:tcPr>
          <w:p w:rsidR="00A3068C" w:rsidRPr="000B5EA4" w:rsidRDefault="00875FF4" w:rsidP="003F2D47">
            <w:pPr>
              <w:spacing w:after="0"/>
              <w:jc w:val="center"/>
              <w:rPr>
                <w:lang w:eastAsia="hr-HR"/>
              </w:rPr>
            </w:pPr>
            <w:r>
              <w:rPr>
                <w:lang w:eastAsia="hr-HR"/>
              </w:rPr>
              <w:t>1,3</w:t>
            </w:r>
          </w:p>
        </w:tc>
        <w:tc>
          <w:tcPr>
            <w:tcW w:w="641" w:type="pct"/>
            <w:tcBorders>
              <w:left w:val="single" w:sz="12" w:space="0" w:color="auto"/>
            </w:tcBorders>
            <w:vAlign w:val="center"/>
          </w:tcPr>
          <w:p w:rsidR="00A3068C" w:rsidRPr="000B5EA4" w:rsidRDefault="00477A30" w:rsidP="003F2D47">
            <w:pPr>
              <w:spacing w:after="0"/>
              <w:jc w:val="center"/>
            </w:pPr>
            <w:r>
              <w:t>5</w:t>
            </w:r>
          </w:p>
        </w:tc>
        <w:tc>
          <w:tcPr>
            <w:tcW w:w="641" w:type="pct"/>
            <w:tcBorders>
              <w:right w:val="single" w:sz="12" w:space="0" w:color="auto"/>
            </w:tcBorders>
            <w:vAlign w:val="center"/>
          </w:tcPr>
          <w:p w:rsidR="00A3068C" w:rsidRPr="000B5EA4" w:rsidRDefault="006350F9" w:rsidP="003F2D47">
            <w:pPr>
              <w:spacing w:after="0"/>
              <w:jc w:val="center"/>
              <w:rPr>
                <w:lang w:eastAsia="hr-HR"/>
              </w:rPr>
            </w:pPr>
            <w:r>
              <w:rPr>
                <w:lang w:eastAsia="hr-HR"/>
              </w:rPr>
              <w:t>45,5</w:t>
            </w:r>
          </w:p>
        </w:tc>
      </w:tr>
      <w:tr w:rsidR="00A3068C" w:rsidRPr="000B5EA4" w:rsidTr="00A3068C">
        <w:tc>
          <w:tcPr>
            <w:tcW w:w="237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68C" w:rsidRPr="000B5EA4" w:rsidRDefault="00A3068C" w:rsidP="003F2D47">
            <w:pPr>
              <w:spacing w:after="0"/>
            </w:pPr>
            <w:r w:rsidRPr="000B5EA4">
              <w:t>Sveučilište u Rijeci</w:t>
            </w:r>
          </w:p>
        </w:tc>
        <w:tc>
          <w:tcPr>
            <w:tcW w:w="812" w:type="pct"/>
            <w:tcBorders>
              <w:left w:val="single" w:sz="12" w:space="0" w:color="auto"/>
            </w:tcBorders>
            <w:vAlign w:val="center"/>
          </w:tcPr>
          <w:p w:rsidR="00A3068C" w:rsidRPr="000B5EA4" w:rsidRDefault="00477A30" w:rsidP="003F2D47">
            <w:pPr>
              <w:spacing w:after="0"/>
              <w:jc w:val="center"/>
            </w:pPr>
            <w:r>
              <w:t>5</w:t>
            </w:r>
            <w:r w:rsidR="00047140">
              <w:t>6</w:t>
            </w:r>
          </w:p>
        </w:tc>
        <w:tc>
          <w:tcPr>
            <w:tcW w:w="535" w:type="pct"/>
            <w:tcBorders>
              <w:right w:val="single" w:sz="12" w:space="0" w:color="auto"/>
            </w:tcBorders>
            <w:vAlign w:val="center"/>
          </w:tcPr>
          <w:p w:rsidR="00A3068C" w:rsidRPr="000B5EA4" w:rsidRDefault="00875FF4" w:rsidP="003F2D47">
            <w:pPr>
              <w:spacing w:after="0"/>
              <w:jc w:val="center"/>
              <w:rPr>
                <w:lang w:eastAsia="hr-HR"/>
              </w:rPr>
            </w:pPr>
            <w:r>
              <w:rPr>
                <w:lang w:eastAsia="hr-HR"/>
              </w:rPr>
              <w:t>6,</w:t>
            </w:r>
            <w:r w:rsidR="009D617A">
              <w:rPr>
                <w:lang w:eastAsia="hr-HR"/>
              </w:rPr>
              <w:t>5</w:t>
            </w:r>
          </w:p>
        </w:tc>
        <w:tc>
          <w:tcPr>
            <w:tcW w:w="641" w:type="pct"/>
            <w:tcBorders>
              <w:left w:val="single" w:sz="12" w:space="0" w:color="auto"/>
            </w:tcBorders>
            <w:vAlign w:val="center"/>
          </w:tcPr>
          <w:p w:rsidR="00A3068C" w:rsidRPr="000B5EA4" w:rsidRDefault="00477A30" w:rsidP="003F2D47">
            <w:pPr>
              <w:spacing w:after="0"/>
              <w:jc w:val="center"/>
            </w:pPr>
            <w:r>
              <w:t>2</w:t>
            </w:r>
            <w:r w:rsidR="00047140">
              <w:t>8</w:t>
            </w:r>
          </w:p>
        </w:tc>
        <w:tc>
          <w:tcPr>
            <w:tcW w:w="641" w:type="pct"/>
            <w:tcBorders>
              <w:right w:val="single" w:sz="12" w:space="0" w:color="auto"/>
            </w:tcBorders>
            <w:vAlign w:val="center"/>
          </w:tcPr>
          <w:p w:rsidR="00A3068C" w:rsidRPr="000B5EA4" w:rsidRDefault="009D617A" w:rsidP="003F2D47">
            <w:pPr>
              <w:spacing w:after="0"/>
              <w:jc w:val="center"/>
              <w:rPr>
                <w:lang w:eastAsia="hr-HR"/>
              </w:rPr>
            </w:pPr>
            <w:r>
              <w:rPr>
                <w:lang w:eastAsia="hr-HR"/>
              </w:rPr>
              <w:t>50</w:t>
            </w:r>
            <w:r w:rsidR="00CD599D">
              <w:rPr>
                <w:lang w:eastAsia="hr-HR"/>
              </w:rPr>
              <w:t>,</w:t>
            </w:r>
            <w:r>
              <w:rPr>
                <w:lang w:eastAsia="hr-HR"/>
              </w:rPr>
              <w:t>0</w:t>
            </w:r>
          </w:p>
        </w:tc>
      </w:tr>
      <w:tr w:rsidR="00A3068C" w:rsidRPr="000B5EA4" w:rsidTr="00A3068C">
        <w:tc>
          <w:tcPr>
            <w:tcW w:w="237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68C" w:rsidRPr="000B5EA4" w:rsidRDefault="00A3068C" w:rsidP="003F2D47">
            <w:pPr>
              <w:spacing w:after="0"/>
            </w:pPr>
            <w:r w:rsidRPr="000B5EA4">
              <w:t>Sveučilište u Splitu</w:t>
            </w:r>
          </w:p>
        </w:tc>
        <w:tc>
          <w:tcPr>
            <w:tcW w:w="812" w:type="pct"/>
            <w:tcBorders>
              <w:left w:val="single" w:sz="12" w:space="0" w:color="auto"/>
            </w:tcBorders>
            <w:vAlign w:val="center"/>
          </w:tcPr>
          <w:p w:rsidR="00A3068C" w:rsidRPr="000B5EA4" w:rsidRDefault="00477A30" w:rsidP="003F2D47">
            <w:pPr>
              <w:spacing w:after="0"/>
              <w:jc w:val="center"/>
            </w:pPr>
            <w:r>
              <w:t>71</w:t>
            </w:r>
          </w:p>
        </w:tc>
        <w:tc>
          <w:tcPr>
            <w:tcW w:w="535" w:type="pct"/>
            <w:tcBorders>
              <w:right w:val="single" w:sz="12" w:space="0" w:color="auto"/>
            </w:tcBorders>
            <w:vAlign w:val="center"/>
          </w:tcPr>
          <w:p w:rsidR="00A3068C" w:rsidRPr="000B5EA4" w:rsidRDefault="00875FF4" w:rsidP="003F2D47">
            <w:pPr>
              <w:spacing w:after="0"/>
              <w:jc w:val="center"/>
              <w:rPr>
                <w:lang w:eastAsia="hr-HR"/>
              </w:rPr>
            </w:pPr>
            <w:r>
              <w:rPr>
                <w:lang w:eastAsia="hr-HR"/>
              </w:rPr>
              <w:t>8,3</w:t>
            </w:r>
          </w:p>
        </w:tc>
        <w:tc>
          <w:tcPr>
            <w:tcW w:w="641" w:type="pct"/>
            <w:tcBorders>
              <w:left w:val="single" w:sz="12" w:space="0" w:color="auto"/>
            </w:tcBorders>
            <w:vAlign w:val="center"/>
          </w:tcPr>
          <w:p w:rsidR="00A3068C" w:rsidRPr="000B5EA4" w:rsidRDefault="00477A30" w:rsidP="003F2D47">
            <w:pPr>
              <w:spacing w:after="0"/>
              <w:jc w:val="center"/>
            </w:pPr>
            <w:r>
              <w:t>33</w:t>
            </w:r>
          </w:p>
        </w:tc>
        <w:tc>
          <w:tcPr>
            <w:tcW w:w="641" w:type="pct"/>
            <w:tcBorders>
              <w:right w:val="single" w:sz="12" w:space="0" w:color="auto"/>
            </w:tcBorders>
            <w:vAlign w:val="center"/>
          </w:tcPr>
          <w:p w:rsidR="00A3068C" w:rsidRPr="000B5EA4" w:rsidRDefault="00CD599D" w:rsidP="003F2D47">
            <w:pPr>
              <w:spacing w:after="0"/>
              <w:jc w:val="center"/>
              <w:rPr>
                <w:lang w:eastAsia="hr-HR"/>
              </w:rPr>
            </w:pPr>
            <w:r>
              <w:rPr>
                <w:lang w:eastAsia="hr-HR"/>
              </w:rPr>
              <w:t>46,5</w:t>
            </w:r>
          </w:p>
        </w:tc>
      </w:tr>
      <w:tr w:rsidR="00A3068C" w:rsidRPr="000B5EA4" w:rsidTr="00A3068C">
        <w:tc>
          <w:tcPr>
            <w:tcW w:w="237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68C" w:rsidRPr="000B5EA4" w:rsidRDefault="00A3068C" w:rsidP="003F2D47">
            <w:pPr>
              <w:spacing w:after="0"/>
            </w:pPr>
            <w:r w:rsidRPr="000B5EA4">
              <w:t>Sveučilište u Zadru</w:t>
            </w:r>
          </w:p>
        </w:tc>
        <w:tc>
          <w:tcPr>
            <w:tcW w:w="812" w:type="pct"/>
            <w:tcBorders>
              <w:left w:val="single" w:sz="12" w:space="0" w:color="auto"/>
            </w:tcBorders>
            <w:vAlign w:val="center"/>
          </w:tcPr>
          <w:p w:rsidR="00A3068C" w:rsidRPr="000B5EA4" w:rsidRDefault="00F04B78" w:rsidP="003F2D47">
            <w:pPr>
              <w:spacing w:after="0"/>
              <w:jc w:val="center"/>
            </w:pPr>
            <w:r>
              <w:t>27</w:t>
            </w:r>
          </w:p>
        </w:tc>
        <w:tc>
          <w:tcPr>
            <w:tcW w:w="535" w:type="pct"/>
            <w:tcBorders>
              <w:right w:val="single" w:sz="12" w:space="0" w:color="auto"/>
            </w:tcBorders>
            <w:vAlign w:val="center"/>
          </w:tcPr>
          <w:p w:rsidR="00A3068C" w:rsidRPr="000B5EA4" w:rsidRDefault="00875FF4" w:rsidP="003F2D47">
            <w:pPr>
              <w:spacing w:after="0"/>
              <w:jc w:val="center"/>
              <w:rPr>
                <w:lang w:eastAsia="hr-HR"/>
              </w:rPr>
            </w:pPr>
            <w:r>
              <w:rPr>
                <w:lang w:eastAsia="hr-HR"/>
              </w:rPr>
              <w:t>3,2</w:t>
            </w:r>
          </w:p>
        </w:tc>
        <w:tc>
          <w:tcPr>
            <w:tcW w:w="641" w:type="pct"/>
            <w:tcBorders>
              <w:left w:val="single" w:sz="12" w:space="0" w:color="auto"/>
            </w:tcBorders>
            <w:vAlign w:val="center"/>
          </w:tcPr>
          <w:p w:rsidR="00A3068C" w:rsidRPr="000B5EA4" w:rsidRDefault="00F04B78" w:rsidP="003F2D47">
            <w:pPr>
              <w:spacing w:after="0"/>
              <w:jc w:val="center"/>
            </w:pPr>
            <w:r>
              <w:t>2</w:t>
            </w:r>
            <w:r w:rsidR="00A3068C" w:rsidRPr="000B5EA4">
              <w:t>0</w:t>
            </w:r>
          </w:p>
        </w:tc>
        <w:tc>
          <w:tcPr>
            <w:tcW w:w="641" w:type="pct"/>
            <w:tcBorders>
              <w:right w:val="single" w:sz="12" w:space="0" w:color="auto"/>
            </w:tcBorders>
            <w:vAlign w:val="center"/>
          </w:tcPr>
          <w:p w:rsidR="00A3068C" w:rsidRPr="000B5EA4" w:rsidRDefault="003F2914" w:rsidP="003F2D47">
            <w:pPr>
              <w:spacing w:after="0"/>
              <w:jc w:val="center"/>
              <w:rPr>
                <w:lang w:eastAsia="hr-HR"/>
              </w:rPr>
            </w:pPr>
            <w:r>
              <w:rPr>
                <w:lang w:eastAsia="hr-HR"/>
              </w:rPr>
              <w:t>74,1</w:t>
            </w:r>
          </w:p>
        </w:tc>
      </w:tr>
      <w:tr w:rsidR="00A3068C" w:rsidRPr="000B5EA4" w:rsidTr="00A3068C">
        <w:tc>
          <w:tcPr>
            <w:tcW w:w="23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68C" w:rsidRPr="000B5EA4" w:rsidRDefault="00A3068C" w:rsidP="003F2D47">
            <w:pPr>
              <w:spacing w:after="0"/>
            </w:pPr>
            <w:r w:rsidRPr="000B5EA4">
              <w:t>Sveučilište u Zagrebu</w:t>
            </w:r>
          </w:p>
        </w:tc>
        <w:tc>
          <w:tcPr>
            <w:tcW w:w="8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68C" w:rsidRPr="000B5EA4" w:rsidRDefault="00F04B78" w:rsidP="003F2D47">
            <w:pPr>
              <w:spacing w:after="0"/>
              <w:jc w:val="center"/>
            </w:pPr>
            <w:r>
              <w:t>617</w:t>
            </w:r>
          </w:p>
        </w:tc>
        <w:tc>
          <w:tcPr>
            <w:tcW w:w="53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68C" w:rsidRPr="000B5EA4" w:rsidRDefault="00DD5528" w:rsidP="003F2D47">
            <w:pPr>
              <w:spacing w:after="0"/>
              <w:jc w:val="center"/>
              <w:rPr>
                <w:lang w:eastAsia="hr-HR"/>
              </w:rPr>
            </w:pPr>
            <w:r>
              <w:rPr>
                <w:lang w:eastAsia="hr-HR"/>
              </w:rPr>
              <w:t>72,5</w:t>
            </w:r>
          </w:p>
        </w:tc>
        <w:tc>
          <w:tcPr>
            <w:tcW w:w="64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068C" w:rsidRPr="000B5EA4" w:rsidRDefault="00F04B78" w:rsidP="003F2D47">
            <w:pPr>
              <w:spacing w:after="0"/>
              <w:jc w:val="center"/>
            </w:pPr>
            <w:r>
              <w:t>326</w:t>
            </w:r>
          </w:p>
        </w:tc>
        <w:tc>
          <w:tcPr>
            <w:tcW w:w="64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068C" w:rsidRPr="000B5EA4" w:rsidRDefault="003F2914" w:rsidP="003F2D47">
            <w:pPr>
              <w:spacing w:after="0"/>
              <w:jc w:val="center"/>
              <w:rPr>
                <w:lang w:eastAsia="hr-HR"/>
              </w:rPr>
            </w:pPr>
            <w:r>
              <w:rPr>
                <w:lang w:eastAsia="hr-HR"/>
              </w:rPr>
              <w:t>52,8</w:t>
            </w:r>
          </w:p>
        </w:tc>
      </w:tr>
    </w:tbl>
    <w:p w:rsidR="00A3068C" w:rsidRPr="00A3068C" w:rsidRDefault="00E376D6" w:rsidP="00A3068C">
      <w:pPr>
        <w:spacing w:after="0"/>
        <w:rPr>
          <w:sz w:val="20"/>
          <w:szCs w:val="24"/>
          <w:lang w:eastAsia="hr-HR"/>
        </w:rPr>
      </w:pPr>
      <w:r>
        <w:rPr>
          <w:sz w:val="20"/>
          <w:szCs w:val="24"/>
          <w:lang w:eastAsia="hr-HR"/>
        </w:rPr>
        <w:t>Izvor: DZS (2015). Doktori znanosti u 2014. Priopćenje 8.1.4. Posjećeno 25.9..2015</w:t>
      </w:r>
      <w:r w:rsidR="00A3068C" w:rsidRPr="00A3068C">
        <w:rPr>
          <w:sz w:val="20"/>
          <w:szCs w:val="24"/>
          <w:lang w:eastAsia="hr-HR"/>
        </w:rPr>
        <w:t xml:space="preserve">. na mrežnim stranicama Državnog zavoda za statistiku: </w:t>
      </w:r>
      <w:hyperlink r:id="rId58" w:history="1">
        <w:r w:rsidR="00A3068C" w:rsidRPr="00A3068C">
          <w:rPr>
            <w:rStyle w:val="Hyperlink"/>
            <w:sz w:val="20"/>
            <w:szCs w:val="24"/>
            <w:lang w:eastAsia="hr-HR"/>
          </w:rPr>
          <w:t>www.dzs.hr</w:t>
        </w:r>
      </w:hyperlink>
      <w:r w:rsidR="00A3068C" w:rsidRPr="00A3068C">
        <w:rPr>
          <w:sz w:val="20"/>
          <w:szCs w:val="24"/>
          <w:lang w:eastAsia="hr-HR"/>
        </w:rPr>
        <w:t xml:space="preserve">. </w:t>
      </w:r>
    </w:p>
    <w:p w:rsidR="002471EC" w:rsidRPr="000B5EA4" w:rsidRDefault="002471EC" w:rsidP="00F86AFD">
      <w:pPr>
        <w:pStyle w:val="Heading1"/>
        <w:rPr>
          <w:lang w:eastAsia="hr-HR"/>
        </w:rPr>
      </w:pPr>
      <w:bookmarkStart w:id="111" w:name="_Toc406532762"/>
      <w:bookmarkStart w:id="112" w:name="_Toc438024053"/>
      <w:r w:rsidRPr="001F4AAE">
        <w:rPr>
          <w:lang w:eastAsia="hr-HR"/>
        </w:rPr>
        <w:t>Slika</w:t>
      </w:r>
      <w:r w:rsidR="008C2AA0" w:rsidRPr="001F4AAE">
        <w:rPr>
          <w:lang w:eastAsia="hr-HR"/>
        </w:rPr>
        <w:t xml:space="preserve"> 20</w:t>
      </w:r>
      <w:r w:rsidR="00F86AFD" w:rsidRPr="001F4AAE">
        <w:rPr>
          <w:lang w:eastAsia="hr-HR"/>
        </w:rPr>
        <w:t>.</w:t>
      </w:r>
      <w:r w:rsidRPr="001F4AAE">
        <w:rPr>
          <w:lang w:eastAsia="hr-HR"/>
        </w:rPr>
        <w:t xml:space="preserve"> Upisani i</w:t>
      </w:r>
      <w:r w:rsidRPr="000B5EA4">
        <w:rPr>
          <w:lang w:eastAsia="hr-HR"/>
        </w:rPr>
        <w:t xml:space="preserve"> diplomira</w:t>
      </w:r>
      <w:r w:rsidR="00E57595">
        <w:rPr>
          <w:lang w:eastAsia="hr-HR"/>
        </w:rPr>
        <w:t>ni studenti u Gradu Zagrebu 2010./11</w:t>
      </w:r>
      <w:r w:rsidRPr="000B5EA4">
        <w:rPr>
          <w:lang w:eastAsia="hr-HR"/>
        </w:rPr>
        <w:t xml:space="preserve">. – </w:t>
      </w:r>
      <w:r w:rsidR="002747FF">
        <w:rPr>
          <w:lang w:eastAsia="hr-HR"/>
        </w:rPr>
        <w:t>2014</w:t>
      </w:r>
      <w:r w:rsidRPr="000B5EA4">
        <w:rPr>
          <w:lang w:eastAsia="hr-HR"/>
        </w:rPr>
        <w:t>.</w:t>
      </w:r>
      <w:r w:rsidR="002747FF">
        <w:rPr>
          <w:lang w:eastAsia="hr-HR"/>
        </w:rPr>
        <w:t>/15</w:t>
      </w:r>
      <w:r w:rsidRPr="000B5EA4">
        <w:rPr>
          <w:lang w:eastAsia="hr-HR"/>
        </w:rPr>
        <w:t>.</w:t>
      </w:r>
      <w:bookmarkEnd w:id="111"/>
      <w:bookmarkEnd w:id="112"/>
      <w:r w:rsidRPr="000B5EA4">
        <w:rPr>
          <w:lang w:eastAsia="hr-HR"/>
        </w:rPr>
        <w:t xml:space="preserve"> </w:t>
      </w:r>
    </w:p>
    <w:p w:rsidR="00321720" w:rsidRPr="000B5EA4" w:rsidRDefault="004249D9" w:rsidP="00F86AFD">
      <w:pPr>
        <w:spacing w:before="60" w:after="0" w:line="240" w:lineRule="auto"/>
        <w:ind w:right="142"/>
        <w:jc w:val="center"/>
        <w:rPr>
          <w:rFonts w:eastAsia="Times New Roman"/>
          <w:bCs/>
          <w:noProof w:val="0"/>
          <w:szCs w:val="20"/>
          <w:lang w:eastAsia="hr-HR"/>
        </w:rPr>
      </w:pPr>
      <w:r>
        <w:rPr>
          <w:rFonts w:eastAsia="Times New Roman"/>
          <w:szCs w:val="20"/>
          <w:lang w:eastAsia="hr-HR"/>
        </w:rPr>
        <w:drawing>
          <wp:inline distT="0" distB="0" distL="0" distR="0" wp14:anchorId="1B35B650" wp14:editId="769FD43B">
            <wp:extent cx="5175123" cy="3253359"/>
            <wp:effectExtent l="12192" t="12192" r="70485" b="58674"/>
            <wp:docPr id="24" name="Grafiko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1219E8" w:rsidRDefault="00F86AFD" w:rsidP="00F86AFD">
      <w:pPr>
        <w:spacing w:before="60" w:after="0" w:line="240" w:lineRule="auto"/>
        <w:ind w:right="142"/>
        <w:jc w:val="both"/>
        <w:rPr>
          <w:rFonts w:eastAsia="Times New Roman"/>
          <w:bCs/>
          <w:noProof w:val="0"/>
          <w:sz w:val="20"/>
          <w:szCs w:val="20"/>
          <w:lang w:eastAsia="hr-HR"/>
        </w:rPr>
      </w:pPr>
      <w:r w:rsidRPr="00F86AFD">
        <w:rPr>
          <w:rFonts w:eastAsia="Times New Roman"/>
          <w:bCs/>
          <w:noProof w:val="0"/>
          <w:sz w:val="20"/>
          <w:szCs w:val="20"/>
          <w:lang w:eastAsia="hr-HR"/>
        </w:rPr>
        <w:t xml:space="preserve">Izvor: </w:t>
      </w:r>
      <w:r w:rsidR="001F4AAE">
        <w:rPr>
          <w:rFonts w:eastAsia="Times New Roman"/>
          <w:bCs/>
          <w:noProof w:val="0"/>
          <w:sz w:val="20"/>
          <w:szCs w:val="20"/>
          <w:lang w:eastAsia="hr-HR"/>
        </w:rPr>
        <w:t>Podaci državnog zavoda za statistiku.</w:t>
      </w:r>
    </w:p>
    <w:p w:rsidR="00266752" w:rsidRDefault="00266752" w:rsidP="00F86AFD">
      <w:pPr>
        <w:spacing w:before="60" w:after="0" w:line="240" w:lineRule="auto"/>
        <w:ind w:right="142"/>
        <w:jc w:val="both"/>
        <w:rPr>
          <w:rFonts w:eastAsia="Times New Roman"/>
          <w:bCs/>
          <w:noProof w:val="0"/>
          <w:sz w:val="20"/>
          <w:szCs w:val="20"/>
          <w:lang w:eastAsia="hr-HR"/>
        </w:rPr>
      </w:pPr>
    </w:p>
    <w:p w:rsidR="00266752" w:rsidRDefault="00266752" w:rsidP="00F86AFD">
      <w:pPr>
        <w:spacing w:before="60" w:after="0" w:line="240" w:lineRule="auto"/>
        <w:ind w:right="142"/>
        <w:jc w:val="both"/>
        <w:rPr>
          <w:rFonts w:eastAsia="Times New Roman"/>
          <w:bCs/>
          <w:noProof w:val="0"/>
          <w:sz w:val="20"/>
          <w:szCs w:val="20"/>
          <w:lang w:eastAsia="hr-HR"/>
        </w:rPr>
      </w:pPr>
    </w:p>
    <w:p w:rsidR="00266752" w:rsidRDefault="00266752" w:rsidP="00F86AFD">
      <w:pPr>
        <w:spacing w:before="60" w:after="0" w:line="240" w:lineRule="auto"/>
        <w:ind w:right="142"/>
        <w:jc w:val="both"/>
        <w:rPr>
          <w:rFonts w:eastAsia="Times New Roman"/>
          <w:bCs/>
          <w:noProof w:val="0"/>
          <w:sz w:val="20"/>
          <w:szCs w:val="20"/>
          <w:lang w:eastAsia="hr-HR"/>
        </w:rPr>
      </w:pPr>
    </w:p>
    <w:p w:rsidR="00266752" w:rsidRDefault="00266752" w:rsidP="00F86AFD">
      <w:pPr>
        <w:spacing w:before="60" w:after="0" w:line="240" w:lineRule="auto"/>
        <w:ind w:right="142"/>
        <w:jc w:val="both"/>
        <w:rPr>
          <w:rFonts w:eastAsia="Times New Roman"/>
          <w:bCs/>
          <w:noProof w:val="0"/>
          <w:sz w:val="20"/>
          <w:szCs w:val="20"/>
          <w:lang w:eastAsia="hr-HR"/>
        </w:rPr>
      </w:pPr>
    </w:p>
    <w:p w:rsidR="00266752" w:rsidRDefault="00266752" w:rsidP="00F86AFD">
      <w:pPr>
        <w:spacing w:before="60" w:after="0" w:line="240" w:lineRule="auto"/>
        <w:ind w:right="142"/>
        <w:jc w:val="both"/>
        <w:rPr>
          <w:rFonts w:eastAsia="Times New Roman"/>
          <w:bCs/>
          <w:noProof w:val="0"/>
          <w:sz w:val="20"/>
          <w:szCs w:val="20"/>
          <w:lang w:eastAsia="hr-HR"/>
        </w:rPr>
      </w:pPr>
    </w:p>
    <w:p w:rsidR="00266752" w:rsidRPr="00F86AFD" w:rsidRDefault="00266752" w:rsidP="00F86AFD">
      <w:pPr>
        <w:spacing w:before="60" w:after="0" w:line="240" w:lineRule="auto"/>
        <w:ind w:right="142"/>
        <w:jc w:val="both"/>
        <w:rPr>
          <w:rFonts w:eastAsia="Times New Roman"/>
          <w:bCs/>
          <w:noProof w:val="0"/>
          <w:sz w:val="20"/>
          <w:szCs w:val="20"/>
          <w:lang w:eastAsia="hr-HR"/>
        </w:rPr>
      </w:pPr>
    </w:p>
    <w:p w:rsidR="002C1BAB" w:rsidRPr="000B5EA4" w:rsidRDefault="002C1BAB" w:rsidP="002C1BAB">
      <w:pPr>
        <w:pStyle w:val="Heading1"/>
        <w:rPr>
          <w:lang w:eastAsia="hr-HR"/>
        </w:rPr>
      </w:pPr>
      <w:bookmarkStart w:id="113" w:name="_Toc406532763"/>
      <w:bookmarkStart w:id="114" w:name="_Toc438024054"/>
      <w:r>
        <w:rPr>
          <w:lang w:eastAsia="hr-HR"/>
        </w:rPr>
        <w:lastRenderedPageBreak/>
        <w:t>Tablica 1</w:t>
      </w:r>
      <w:r w:rsidR="00A423F2">
        <w:rPr>
          <w:lang w:eastAsia="hr-HR"/>
        </w:rPr>
        <w:t>4</w:t>
      </w:r>
      <w:r>
        <w:rPr>
          <w:lang w:eastAsia="hr-HR"/>
        </w:rPr>
        <w:t>. Informatička pismenost, Popis 2011.</w:t>
      </w:r>
      <w:bookmarkEnd w:id="113"/>
      <w:bookmarkEnd w:id="11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3"/>
        <w:gridCol w:w="1342"/>
        <w:gridCol w:w="1510"/>
        <w:gridCol w:w="1227"/>
        <w:gridCol w:w="160"/>
        <w:gridCol w:w="1464"/>
      </w:tblGrid>
      <w:tr w:rsidR="002C1BAB" w:rsidRPr="003F2D47" w:rsidTr="002C1BAB">
        <w:trPr>
          <w:cantSplit/>
          <w:jc w:val="center"/>
        </w:trPr>
        <w:tc>
          <w:tcPr>
            <w:tcW w:w="47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C1BAB" w:rsidRPr="003F2D47" w:rsidRDefault="002C1BAB" w:rsidP="003F2D47">
            <w:pPr>
              <w:spacing w:before="20" w:after="20" w:line="240" w:lineRule="auto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28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2C1BAB" w:rsidRPr="003F2D47" w:rsidRDefault="002C1BAB" w:rsidP="003F2D47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Grad Zagreb</w:t>
            </w:r>
          </w:p>
        </w:tc>
        <w:tc>
          <w:tcPr>
            <w:tcW w:w="28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2C1BAB" w:rsidRPr="003F2D47" w:rsidRDefault="002C1BAB" w:rsidP="003F2D47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Hrvatska</w:t>
            </w:r>
          </w:p>
        </w:tc>
      </w:tr>
      <w:tr w:rsidR="002C1BAB" w:rsidRPr="003F2D47" w:rsidTr="002C1BAB">
        <w:trPr>
          <w:cantSplit/>
          <w:jc w:val="center"/>
        </w:trPr>
        <w:tc>
          <w:tcPr>
            <w:tcW w:w="479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C1BAB" w:rsidRPr="003F2D47" w:rsidRDefault="002C1BAB" w:rsidP="003F2D47">
            <w:pPr>
              <w:spacing w:before="20" w:after="20" w:line="240" w:lineRule="auto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2C1BAB" w:rsidRPr="003F2D47" w:rsidRDefault="002C1BAB" w:rsidP="003F2D47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Apsolutno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2C1BAB" w:rsidRPr="003F2D47" w:rsidRDefault="002C1BAB" w:rsidP="003F2D47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 xml:space="preserve">% stanovništva te dobi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2C1BAB" w:rsidRPr="003F2D47" w:rsidRDefault="002C1BAB" w:rsidP="003F2D47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Apsolutno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2C1BAB" w:rsidRPr="003F2D47" w:rsidRDefault="002C1BAB" w:rsidP="003F2D47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% stanovništva te dobi</w:t>
            </w:r>
          </w:p>
        </w:tc>
      </w:tr>
      <w:tr w:rsidR="002C1BAB" w:rsidRPr="003F2D47" w:rsidTr="002C1BAB">
        <w:trPr>
          <w:jc w:val="center"/>
        </w:trPr>
        <w:tc>
          <w:tcPr>
            <w:tcW w:w="1049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2C1BAB" w:rsidRPr="003F2D47" w:rsidRDefault="002C1BAB" w:rsidP="003F2D47">
            <w:pPr>
              <w:spacing w:before="20" w:after="20" w:line="240" w:lineRule="auto"/>
              <w:jc w:val="both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Korištenje elektroničke pošte</w:t>
            </w:r>
          </w:p>
        </w:tc>
      </w:tr>
      <w:tr w:rsidR="002C1BAB" w:rsidRPr="003F2D47" w:rsidTr="002C1BAB">
        <w:trPr>
          <w:jc w:val="center"/>
        </w:trPr>
        <w:tc>
          <w:tcPr>
            <w:tcW w:w="4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C1BAB" w:rsidRPr="003F2D47" w:rsidRDefault="002C1BAB" w:rsidP="003F2D47">
            <w:pPr>
              <w:spacing w:after="0" w:line="240" w:lineRule="auto"/>
              <w:ind w:left="648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465 315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65,2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2 055 506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53,1</w:t>
            </w:r>
          </w:p>
        </w:tc>
      </w:tr>
      <w:tr w:rsidR="002C1BAB" w:rsidRPr="003F2D47" w:rsidTr="002C1BAB">
        <w:trPr>
          <w:jc w:val="center"/>
        </w:trPr>
        <w:tc>
          <w:tcPr>
            <w:tcW w:w="4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C1BAB" w:rsidRPr="003F2D47" w:rsidRDefault="002C1BAB" w:rsidP="003F2D47">
            <w:pPr>
              <w:spacing w:after="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- 10 – 19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73 316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91,5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423 749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88,4</w:t>
            </w:r>
          </w:p>
        </w:tc>
      </w:tr>
      <w:tr w:rsidR="002C1BAB" w:rsidRPr="003F2D47" w:rsidTr="002C1BAB">
        <w:trPr>
          <w:jc w:val="center"/>
        </w:trPr>
        <w:tc>
          <w:tcPr>
            <w:tcW w:w="4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C1BAB" w:rsidRPr="003F2D47" w:rsidRDefault="002C1BAB" w:rsidP="003F2D47">
            <w:pPr>
              <w:spacing w:after="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- 20 – 29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100 324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95,5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493 671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89,6</w:t>
            </w:r>
          </w:p>
        </w:tc>
      </w:tr>
      <w:tr w:rsidR="002C1BAB" w:rsidRPr="003F2D47" w:rsidTr="002C1BAB">
        <w:trPr>
          <w:jc w:val="center"/>
        </w:trPr>
        <w:tc>
          <w:tcPr>
            <w:tcW w:w="4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C1BAB" w:rsidRPr="003F2D47" w:rsidRDefault="002C1BAB" w:rsidP="003F2D47">
            <w:pPr>
              <w:spacing w:after="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- 30 – 39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109 034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90,1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448 964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77,5</w:t>
            </w:r>
          </w:p>
        </w:tc>
      </w:tr>
      <w:tr w:rsidR="002C1BAB" w:rsidRPr="003F2D47" w:rsidTr="002C1BAB">
        <w:trPr>
          <w:jc w:val="center"/>
        </w:trPr>
        <w:tc>
          <w:tcPr>
            <w:tcW w:w="479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2C1BAB" w:rsidRPr="003F2D47" w:rsidRDefault="002C1BAB" w:rsidP="003F2D47">
            <w:pPr>
              <w:spacing w:after="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- 40 – 49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82 929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76,3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340 721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57,3</w:t>
            </w:r>
          </w:p>
        </w:tc>
      </w:tr>
      <w:tr w:rsidR="002C1BAB" w:rsidRPr="003F2D47" w:rsidTr="002C1BAB">
        <w:trPr>
          <w:jc w:val="center"/>
        </w:trPr>
        <w:tc>
          <w:tcPr>
            <w:tcW w:w="479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2C1BAB" w:rsidRPr="003F2D47" w:rsidRDefault="002C1BAB" w:rsidP="003F2D47">
            <w:pPr>
              <w:spacing w:after="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- 50 – 59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63 354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56,7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239 240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37,8</w:t>
            </w:r>
          </w:p>
        </w:tc>
      </w:tr>
      <w:tr w:rsidR="002C1BAB" w:rsidRPr="003F2D47" w:rsidTr="002C1BAB">
        <w:trPr>
          <w:jc w:val="center"/>
        </w:trPr>
        <w:tc>
          <w:tcPr>
            <w:tcW w:w="479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2C1BAB" w:rsidRPr="003F2D47" w:rsidRDefault="002C1BAB" w:rsidP="003F2D47">
            <w:pPr>
              <w:spacing w:after="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- 60 – 69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29 499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33,1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92 189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19,4</w:t>
            </w:r>
          </w:p>
        </w:tc>
      </w:tr>
      <w:tr w:rsidR="002C1BAB" w:rsidRPr="003F2D47" w:rsidTr="002C1BAB">
        <w:trPr>
          <w:jc w:val="center"/>
        </w:trPr>
        <w:tc>
          <w:tcPr>
            <w:tcW w:w="479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2C1BAB" w:rsidRPr="003F2D47" w:rsidRDefault="002C1BAB" w:rsidP="003F2D47">
            <w:pPr>
              <w:spacing w:after="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- 70+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6 859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16 972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3,0</w:t>
            </w:r>
          </w:p>
        </w:tc>
      </w:tr>
      <w:tr w:rsidR="002C1BAB" w:rsidRPr="003F2D47" w:rsidTr="002C1BAB">
        <w:trPr>
          <w:jc w:val="center"/>
        </w:trPr>
        <w:tc>
          <w:tcPr>
            <w:tcW w:w="1049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2C1BAB" w:rsidRPr="003F2D47" w:rsidRDefault="002C1BAB" w:rsidP="003F2D47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Korištenje interneta</w:t>
            </w:r>
          </w:p>
        </w:tc>
      </w:tr>
      <w:tr w:rsidR="002C1BAB" w:rsidRPr="003F2D47" w:rsidTr="002C1BAB">
        <w:trPr>
          <w:jc w:val="center"/>
        </w:trPr>
        <w:tc>
          <w:tcPr>
            <w:tcW w:w="4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C1BAB" w:rsidRPr="003F2D47" w:rsidRDefault="002C1BAB" w:rsidP="003F2D47">
            <w:pPr>
              <w:spacing w:after="0" w:line="240" w:lineRule="auto"/>
              <w:ind w:left="648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486 870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68,3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2 221 978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57,4</w:t>
            </w:r>
          </w:p>
        </w:tc>
      </w:tr>
      <w:tr w:rsidR="002C1BAB" w:rsidRPr="003F2D47" w:rsidTr="002C1BAB">
        <w:trPr>
          <w:jc w:val="center"/>
        </w:trPr>
        <w:tc>
          <w:tcPr>
            <w:tcW w:w="4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C1BAB" w:rsidRPr="003F2D47" w:rsidRDefault="002C1BAB" w:rsidP="003F2D47">
            <w:pPr>
              <w:spacing w:after="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- 10 – 19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76 325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95,2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449 583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93,7</w:t>
            </w:r>
          </w:p>
        </w:tc>
      </w:tr>
      <w:tr w:rsidR="002C1BAB" w:rsidRPr="003F2D47" w:rsidTr="002C1BAB">
        <w:trPr>
          <w:jc w:val="center"/>
        </w:trPr>
        <w:tc>
          <w:tcPr>
            <w:tcW w:w="4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C1BAB" w:rsidRPr="003F2D47" w:rsidRDefault="002C1BAB" w:rsidP="003F2D47">
            <w:pPr>
              <w:spacing w:after="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- 20 – 29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101 442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96,5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508 023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92,2</w:t>
            </w:r>
          </w:p>
        </w:tc>
      </w:tr>
      <w:tr w:rsidR="002C1BAB" w:rsidRPr="003F2D47" w:rsidTr="002C1BAB">
        <w:trPr>
          <w:jc w:val="center"/>
        </w:trPr>
        <w:tc>
          <w:tcPr>
            <w:tcW w:w="4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BAB" w:rsidRPr="003F2D47" w:rsidRDefault="002C1BAB" w:rsidP="003F2D47">
            <w:pPr>
              <w:spacing w:after="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- 30 – 39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111 873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479 964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82,8</w:t>
            </w:r>
          </w:p>
        </w:tc>
      </w:tr>
      <w:tr w:rsidR="002C1BAB" w:rsidRPr="003F2D47" w:rsidTr="002C1BAB">
        <w:trPr>
          <w:jc w:val="center"/>
        </w:trPr>
        <w:tc>
          <w:tcPr>
            <w:tcW w:w="4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BAB" w:rsidRPr="003F2D47" w:rsidRDefault="002C1BAB" w:rsidP="003F2D47">
            <w:pPr>
              <w:spacing w:after="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- 40 – 49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88 459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81,4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387 155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65,1</w:t>
            </w:r>
          </w:p>
        </w:tc>
      </w:tr>
      <w:tr w:rsidR="002C1BAB" w:rsidRPr="003F2D47" w:rsidTr="002C1BAB">
        <w:trPr>
          <w:jc w:val="center"/>
        </w:trPr>
        <w:tc>
          <w:tcPr>
            <w:tcW w:w="4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C1BAB" w:rsidRPr="003F2D47" w:rsidRDefault="002C1BAB" w:rsidP="003F2D47">
            <w:pPr>
              <w:spacing w:after="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- 50 – 59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68 604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61,4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272 260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43,1</w:t>
            </w:r>
          </w:p>
        </w:tc>
      </w:tr>
      <w:tr w:rsidR="002C1BAB" w:rsidRPr="003F2D47" w:rsidTr="002C1BAB">
        <w:trPr>
          <w:jc w:val="center"/>
        </w:trPr>
        <w:tc>
          <w:tcPr>
            <w:tcW w:w="4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C1BAB" w:rsidRPr="003F2D47" w:rsidRDefault="002C1BAB" w:rsidP="003F2D47">
            <w:pPr>
              <w:spacing w:after="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- 60 – 69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32 353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36,3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104 754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22,1</w:t>
            </w:r>
          </w:p>
        </w:tc>
      </w:tr>
      <w:tr w:rsidR="002C1BAB" w:rsidRPr="003F2D47" w:rsidTr="002C1BAB">
        <w:trPr>
          <w:jc w:val="center"/>
        </w:trPr>
        <w:tc>
          <w:tcPr>
            <w:tcW w:w="47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2C1BAB" w:rsidRPr="003F2D47" w:rsidRDefault="002C1BAB" w:rsidP="003F2D47">
            <w:pPr>
              <w:spacing w:after="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- 70+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7 814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20 239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C1BAB" w:rsidRPr="003F2D47" w:rsidRDefault="002C1BA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3,6</w:t>
            </w:r>
          </w:p>
        </w:tc>
      </w:tr>
    </w:tbl>
    <w:p w:rsidR="005510AD" w:rsidRDefault="005510AD" w:rsidP="00DB2D3D">
      <w:pPr>
        <w:spacing w:before="60" w:after="0" w:line="240" w:lineRule="auto"/>
        <w:ind w:right="142"/>
        <w:rPr>
          <w:rFonts w:eastAsia="Times New Roman"/>
          <w:bCs/>
          <w:noProof w:val="0"/>
          <w:szCs w:val="20"/>
          <w:lang w:eastAsia="hr-HR"/>
        </w:rPr>
      </w:pPr>
    </w:p>
    <w:p w:rsidR="00BA049F" w:rsidRDefault="008C2AA0" w:rsidP="00BA049F">
      <w:pPr>
        <w:pStyle w:val="Heading1"/>
        <w:rPr>
          <w:lang w:eastAsia="hr-HR"/>
        </w:rPr>
      </w:pPr>
      <w:bookmarkStart w:id="115" w:name="_Toc406532764"/>
      <w:bookmarkStart w:id="116" w:name="_Toc438024055"/>
      <w:r>
        <w:rPr>
          <w:lang w:eastAsia="hr-HR"/>
        </w:rPr>
        <w:t>Slika 21</w:t>
      </w:r>
      <w:r w:rsidR="00BA049F">
        <w:rPr>
          <w:lang w:eastAsia="hr-HR"/>
        </w:rPr>
        <w:t>. Postotak osoba koje koriste e-poštu i internet, Popis 2011.</w:t>
      </w:r>
      <w:bookmarkEnd w:id="115"/>
      <w:bookmarkEnd w:id="116"/>
    </w:p>
    <w:p w:rsidR="00BA049F" w:rsidRPr="00BA049F" w:rsidRDefault="004249D9" w:rsidP="00BA049F">
      <w:pPr>
        <w:jc w:val="center"/>
        <w:rPr>
          <w:lang w:eastAsia="hr-HR"/>
        </w:rPr>
      </w:pPr>
      <w:r>
        <w:rPr>
          <w:sz w:val="24"/>
          <w:szCs w:val="24"/>
          <w:lang w:eastAsia="hr-HR"/>
        </w:rPr>
        <w:drawing>
          <wp:inline distT="0" distB="0" distL="0" distR="0" wp14:anchorId="6C9DCBF9" wp14:editId="7CA70910">
            <wp:extent cx="6184127" cy="3502791"/>
            <wp:effectExtent l="25264" t="14638" r="77109" b="73496"/>
            <wp:docPr id="25" name="Grafiko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6406CE" w:rsidRPr="000B5EA4" w:rsidRDefault="006406CE" w:rsidP="008C2AA0">
      <w:pPr>
        <w:pStyle w:val="Heading2"/>
        <w:spacing w:after="0"/>
        <w:rPr>
          <w:lang w:eastAsia="hr-HR"/>
        </w:rPr>
      </w:pPr>
      <w:bookmarkStart w:id="117" w:name="_Toc406532765"/>
      <w:bookmarkStart w:id="118" w:name="_Toc438024056"/>
      <w:r>
        <w:rPr>
          <w:lang w:eastAsia="hr-HR"/>
        </w:rPr>
        <w:lastRenderedPageBreak/>
        <w:t>ZAPOSLENOST I NEZAPOSLENOST</w:t>
      </w:r>
      <w:bookmarkEnd w:id="117"/>
      <w:bookmarkEnd w:id="118"/>
    </w:p>
    <w:p w:rsidR="005510AD" w:rsidRPr="000B5EA4" w:rsidRDefault="005510AD" w:rsidP="008C2AA0">
      <w:pPr>
        <w:pStyle w:val="Heading1"/>
        <w:spacing w:before="0"/>
        <w:rPr>
          <w:lang w:eastAsia="hr-HR"/>
        </w:rPr>
      </w:pPr>
      <w:bookmarkStart w:id="119" w:name="_Toc406532766"/>
      <w:bookmarkStart w:id="120" w:name="_Toc438024057"/>
      <w:r w:rsidRPr="00C37435">
        <w:rPr>
          <w:lang w:eastAsia="hr-HR"/>
        </w:rPr>
        <w:t>Slika</w:t>
      </w:r>
      <w:r w:rsidR="008C2AA0" w:rsidRPr="00C37435">
        <w:rPr>
          <w:lang w:eastAsia="hr-HR"/>
        </w:rPr>
        <w:t xml:space="preserve"> 22</w:t>
      </w:r>
      <w:r w:rsidR="006406CE" w:rsidRPr="00C37435">
        <w:rPr>
          <w:lang w:eastAsia="hr-HR"/>
        </w:rPr>
        <w:t>.</w:t>
      </w:r>
      <w:r w:rsidRPr="00C37435">
        <w:rPr>
          <w:lang w:eastAsia="hr-HR"/>
        </w:rPr>
        <w:t xml:space="preserve"> Zaposleni</w:t>
      </w:r>
      <w:r w:rsidRPr="000B5EA4">
        <w:rPr>
          <w:lang w:eastAsia="hr-HR"/>
        </w:rPr>
        <w:t xml:space="preserve"> u poslovnim subjektima u Gradu Zagreb</w:t>
      </w:r>
      <w:r w:rsidR="005911AB">
        <w:rPr>
          <w:lang w:eastAsia="hr-HR"/>
        </w:rPr>
        <w:t>u prema vrsti radnog odnosa 2007.-2014</w:t>
      </w:r>
      <w:r w:rsidRPr="000B5EA4">
        <w:rPr>
          <w:lang w:eastAsia="hr-HR"/>
        </w:rPr>
        <w:t>.</w:t>
      </w:r>
      <w:bookmarkEnd w:id="119"/>
      <w:bookmarkEnd w:id="120"/>
    </w:p>
    <w:p w:rsidR="005510AD" w:rsidRPr="000B5EA4" w:rsidRDefault="004249D9" w:rsidP="006406CE">
      <w:pPr>
        <w:spacing w:before="60" w:after="0" w:line="240" w:lineRule="auto"/>
        <w:ind w:right="142"/>
        <w:jc w:val="center"/>
        <w:rPr>
          <w:rFonts w:eastAsia="Times New Roman"/>
          <w:bCs/>
          <w:noProof w:val="0"/>
          <w:szCs w:val="20"/>
          <w:lang w:eastAsia="hr-HR"/>
        </w:rPr>
      </w:pPr>
      <w:r>
        <w:rPr>
          <w:lang w:eastAsia="hr-HR"/>
        </w:rPr>
        <w:drawing>
          <wp:inline distT="0" distB="0" distL="0" distR="0" wp14:anchorId="2F13A386" wp14:editId="1F751723">
            <wp:extent cx="6647807" cy="3124697"/>
            <wp:effectExtent l="0" t="0" r="29218" b="28078"/>
            <wp:docPr id="26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C37435" w:rsidRPr="006406CE" w:rsidRDefault="006406CE" w:rsidP="00C37435">
      <w:pPr>
        <w:spacing w:after="120" w:line="240" w:lineRule="auto"/>
        <w:ind w:left="567" w:hanging="567"/>
        <w:jc w:val="both"/>
        <w:rPr>
          <w:rFonts w:eastAsia="Times New Roman"/>
          <w:bCs/>
          <w:noProof w:val="0"/>
          <w:sz w:val="20"/>
          <w:szCs w:val="24"/>
          <w:lang w:eastAsia="hr-HR"/>
        </w:rPr>
      </w:pPr>
      <w:r w:rsidRPr="006406CE">
        <w:rPr>
          <w:rFonts w:eastAsia="Times New Roman"/>
          <w:bCs/>
          <w:noProof w:val="0"/>
          <w:sz w:val="20"/>
          <w:szCs w:val="24"/>
          <w:lang w:eastAsia="hr-HR"/>
        </w:rPr>
        <w:t xml:space="preserve">Izvor: </w:t>
      </w:r>
      <w:r w:rsidR="00C37435">
        <w:rPr>
          <w:rFonts w:eastAsia="Times New Roman"/>
          <w:bCs/>
          <w:noProof w:val="0"/>
          <w:sz w:val="20"/>
          <w:szCs w:val="24"/>
          <w:lang w:eastAsia="hr-HR"/>
        </w:rPr>
        <w:t>Grad Zagreb (2008-2015</w:t>
      </w:r>
      <w:r w:rsidR="00892A33" w:rsidRPr="006406CE">
        <w:rPr>
          <w:rFonts w:eastAsia="Times New Roman"/>
          <w:bCs/>
          <w:noProof w:val="0"/>
          <w:sz w:val="20"/>
          <w:szCs w:val="24"/>
          <w:lang w:eastAsia="hr-HR"/>
        </w:rPr>
        <w:t xml:space="preserve">). </w:t>
      </w:r>
      <w:r w:rsidR="00892A33" w:rsidRPr="006406CE">
        <w:rPr>
          <w:rFonts w:eastAsia="Times New Roman"/>
          <w:bCs/>
          <w:i/>
          <w:noProof w:val="0"/>
          <w:sz w:val="20"/>
          <w:szCs w:val="24"/>
          <w:lang w:eastAsia="hr-HR"/>
        </w:rPr>
        <w:t>Zaposlenost i nezaposlenost. (Godišnja priopćenja)</w:t>
      </w:r>
      <w:r w:rsidR="00892A33" w:rsidRPr="006406CE">
        <w:rPr>
          <w:rFonts w:eastAsia="Times New Roman"/>
          <w:bCs/>
          <w:noProof w:val="0"/>
          <w:sz w:val="20"/>
          <w:szCs w:val="24"/>
          <w:lang w:eastAsia="hr-HR"/>
        </w:rPr>
        <w:t xml:space="preserve">. Zagreb: Gradski ured za strategijsko planiranje i razvoj Grada, Odjel za statistiku.  </w:t>
      </w:r>
    </w:p>
    <w:p w:rsidR="00892A33" w:rsidRPr="000B5EA4" w:rsidRDefault="007D60A1" w:rsidP="008C2AA0">
      <w:pPr>
        <w:pStyle w:val="Heading1"/>
        <w:spacing w:before="0" w:after="0"/>
        <w:rPr>
          <w:lang w:eastAsia="hr-HR"/>
        </w:rPr>
      </w:pPr>
      <w:bookmarkStart w:id="121" w:name="_Toc406532767"/>
      <w:bookmarkStart w:id="122" w:name="_Toc438024058"/>
      <w:r w:rsidRPr="001F2E1D">
        <w:rPr>
          <w:lang w:eastAsia="hr-HR"/>
        </w:rPr>
        <w:t>Tablica</w:t>
      </w:r>
      <w:r w:rsidR="00A423F2">
        <w:rPr>
          <w:lang w:eastAsia="hr-HR"/>
        </w:rPr>
        <w:t xml:space="preserve"> 15</w:t>
      </w:r>
      <w:r w:rsidR="006406CE" w:rsidRPr="001F2E1D">
        <w:rPr>
          <w:lang w:eastAsia="hr-HR"/>
        </w:rPr>
        <w:t>.</w:t>
      </w:r>
      <w:r w:rsidRPr="000B5EA4">
        <w:rPr>
          <w:lang w:eastAsia="hr-HR"/>
        </w:rPr>
        <w:t xml:space="preserve"> Zaposleni na području Grada Zagreba prema područjima NKD-a i visini pros</w:t>
      </w:r>
      <w:r w:rsidR="00A732AD">
        <w:rPr>
          <w:lang w:eastAsia="hr-HR"/>
        </w:rPr>
        <w:t>ječne isplaćene neto plaće (2014</w:t>
      </w:r>
      <w:r w:rsidRPr="000B5EA4">
        <w:rPr>
          <w:lang w:eastAsia="hr-HR"/>
        </w:rPr>
        <w:t>.)</w:t>
      </w:r>
      <w:bookmarkEnd w:id="121"/>
      <w:bookmarkEnd w:id="122"/>
      <w:r w:rsidRPr="000B5EA4">
        <w:rPr>
          <w:lang w:eastAsia="hr-HR"/>
        </w:rPr>
        <w:t xml:space="preserve"> </w:t>
      </w:r>
    </w:p>
    <w:tbl>
      <w:tblPr>
        <w:tblW w:w="4826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0"/>
        <w:gridCol w:w="1481"/>
        <w:gridCol w:w="756"/>
        <w:gridCol w:w="1481"/>
        <w:gridCol w:w="1482"/>
      </w:tblGrid>
      <w:tr w:rsidR="00EC4716" w:rsidRPr="003F2D47" w:rsidTr="00E90173">
        <w:trPr>
          <w:cantSplit/>
          <w:trHeight w:val="756"/>
        </w:trPr>
        <w:tc>
          <w:tcPr>
            <w:tcW w:w="51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EC4716" w:rsidRPr="003F2D47" w:rsidRDefault="00EC4716" w:rsidP="00EC4716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223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C4716" w:rsidRPr="003F2D47" w:rsidRDefault="00EC4716" w:rsidP="00EC4716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Broj zaposlenih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C4716" w:rsidRPr="001F2E1D" w:rsidRDefault="00EC4716" w:rsidP="007351A5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F2E1D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 xml:space="preserve">Prosječna neto plaća u kunama </w:t>
            </w:r>
          </w:p>
        </w:tc>
        <w:tc>
          <w:tcPr>
            <w:tcW w:w="148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C4716" w:rsidRPr="001F2E1D" w:rsidRDefault="00EC4716" w:rsidP="00EC4716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F2E1D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+/- od prosječne neto plaće</w:t>
            </w:r>
            <w:r w:rsidR="001F2E1D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 xml:space="preserve"> 2014</w:t>
            </w:r>
            <w:r w:rsidRPr="001F2E1D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.g.:</w:t>
            </w:r>
          </w:p>
          <w:p w:rsidR="00EC4716" w:rsidRPr="001F2E1D" w:rsidRDefault="00EC4716" w:rsidP="00EC4716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F2E1D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 xml:space="preserve">6 </w:t>
            </w:r>
            <w:r w:rsidR="001F2E1D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465</w:t>
            </w:r>
            <w:r w:rsidRPr="001F2E1D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 xml:space="preserve"> kn</w:t>
            </w:r>
          </w:p>
        </w:tc>
      </w:tr>
      <w:tr w:rsidR="00EC4716" w:rsidRPr="003F2D47" w:rsidTr="00E90173">
        <w:trPr>
          <w:cantSplit/>
          <w:trHeight w:val="299"/>
        </w:trPr>
        <w:tc>
          <w:tcPr>
            <w:tcW w:w="5110" w:type="dxa"/>
            <w:vMerge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EC4716" w:rsidRPr="003F2D47" w:rsidRDefault="00EC4716" w:rsidP="00EC4716">
            <w:pPr>
              <w:spacing w:before="20" w:after="20" w:line="240" w:lineRule="auto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C4716" w:rsidRPr="003F2D47" w:rsidRDefault="00EC4716" w:rsidP="00EC4716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Apsolutno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EC4716" w:rsidRPr="003F2D47" w:rsidRDefault="00EC4716" w:rsidP="00EC4716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481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EC4716" w:rsidRPr="003F2D47" w:rsidRDefault="00EC4716" w:rsidP="00EC4716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482" w:type="dxa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EC4716" w:rsidRPr="003F2D47" w:rsidRDefault="00EC4716" w:rsidP="00EC4716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</w:p>
        </w:tc>
      </w:tr>
      <w:tr w:rsidR="00EC4716" w:rsidRPr="003F2D47" w:rsidTr="00E90173">
        <w:trPr>
          <w:trHeight w:val="255"/>
        </w:trPr>
        <w:tc>
          <w:tcPr>
            <w:tcW w:w="5110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bottom"/>
          </w:tcPr>
          <w:p w:rsidR="00EC4716" w:rsidRPr="003F2D47" w:rsidRDefault="00EC4716" w:rsidP="00EC4716">
            <w:pPr>
              <w:spacing w:before="20" w:after="20" w:line="240" w:lineRule="auto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48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EC4716" w:rsidRPr="003F2D47" w:rsidRDefault="00C536C3" w:rsidP="00E90173">
            <w:pPr>
              <w:spacing w:before="20" w:after="2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383 976</w:t>
            </w:r>
          </w:p>
        </w:tc>
        <w:tc>
          <w:tcPr>
            <w:tcW w:w="756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EC4716" w:rsidRPr="003F2D47" w:rsidRDefault="00EC4716" w:rsidP="00EC4716">
            <w:pPr>
              <w:spacing w:before="20" w:after="2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48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C4716" w:rsidRPr="003F2D47" w:rsidRDefault="00EC4716" w:rsidP="00EC4716">
            <w:pPr>
              <w:spacing w:before="20" w:after="2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AA2999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6 4</w:t>
            </w:r>
            <w:r w:rsidR="007351A5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1482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EC4716" w:rsidRPr="003F2D47" w:rsidRDefault="007351A5" w:rsidP="00EC4716">
            <w:pPr>
              <w:spacing w:before="20" w:after="2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0</w:t>
            </w:r>
          </w:p>
        </w:tc>
      </w:tr>
      <w:tr w:rsidR="007351A5" w:rsidRPr="003F2D47" w:rsidTr="007351A5">
        <w:trPr>
          <w:trHeight w:val="227"/>
        </w:trPr>
        <w:tc>
          <w:tcPr>
            <w:tcW w:w="5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7351A5" w:rsidRPr="003F2D47" w:rsidRDefault="007351A5" w:rsidP="007351A5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Poljoprivreda, lov i šumarstvo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7351A5" w:rsidRPr="003F2D47" w:rsidRDefault="007351A5" w:rsidP="007351A5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1 786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7351A5" w:rsidRPr="003F2D47" w:rsidRDefault="007351A5" w:rsidP="007351A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0,5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351A5" w:rsidRPr="007351A5" w:rsidRDefault="007351A5" w:rsidP="007351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51A5">
              <w:rPr>
                <w:color w:val="000000"/>
                <w:sz w:val="20"/>
                <w:szCs w:val="20"/>
              </w:rPr>
              <w:t>6</w:t>
            </w:r>
            <w:r w:rsidR="00FA7780">
              <w:rPr>
                <w:color w:val="000000"/>
                <w:sz w:val="20"/>
                <w:szCs w:val="20"/>
              </w:rPr>
              <w:t xml:space="preserve"> </w:t>
            </w:r>
            <w:r w:rsidRPr="007351A5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7351A5" w:rsidRPr="007351A5" w:rsidRDefault="007351A5" w:rsidP="007351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51A5">
              <w:rPr>
                <w:color w:val="000000"/>
                <w:sz w:val="20"/>
                <w:szCs w:val="20"/>
              </w:rPr>
              <w:t>-24</w:t>
            </w:r>
          </w:p>
        </w:tc>
      </w:tr>
      <w:tr w:rsidR="007351A5" w:rsidRPr="003F2D47" w:rsidTr="007351A5">
        <w:trPr>
          <w:trHeight w:val="227"/>
        </w:trPr>
        <w:tc>
          <w:tcPr>
            <w:tcW w:w="5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51A5" w:rsidRPr="003F2D47" w:rsidRDefault="007351A5" w:rsidP="007351A5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Rudarstvo i vađenje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51A5" w:rsidRPr="00E90173" w:rsidRDefault="007351A5" w:rsidP="007351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90173">
              <w:rPr>
                <w:color w:val="000000"/>
                <w:sz w:val="20"/>
                <w:szCs w:val="20"/>
              </w:rPr>
              <w:t>1 433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51A5" w:rsidRPr="003F2D47" w:rsidRDefault="007351A5" w:rsidP="007351A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0,4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5" w:rsidRPr="007351A5" w:rsidRDefault="007351A5" w:rsidP="007351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51A5">
              <w:rPr>
                <w:color w:val="000000"/>
                <w:sz w:val="20"/>
                <w:szCs w:val="20"/>
              </w:rPr>
              <w:t>8</w:t>
            </w:r>
            <w:r w:rsidR="00FA7780">
              <w:rPr>
                <w:color w:val="000000"/>
                <w:sz w:val="20"/>
                <w:szCs w:val="20"/>
              </w:rPr>
              <w:t xml:space="preserve"> </w:t>
            </w:r>
            <w:r w:rsidRPr="007351A5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351A5" w:rsidRPr="007351A5" w:rsidRDefault="007351A5" w:rsidP="007351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51A5">
              <w:rPr>
                <w:color w:val="000000"/>
                <w:sz w:val="20"/>
                <w:szCs w:val="20"/>
              </w:rPr>
              <w:t>2</w:t>
            </w:r>
            <w:r w:rsidR="00FA7780">
              <w:rPr>
                <w:color w:val="000000"/>
                <w:sz w:val="20"/>
                <w:szCs w:val="20"/>
              </w:rPr>
              <w:t xml:space="preserve"> </w:t>
            </w:r>
            <w:r w:rsidRPr="007351A5">
              <w:rPr>
                <w:color w:val="000000"/>
                <w:sz w:val="20"/>
                <w:szCs w:val="20"/>
              </w:rPr>
              <w:t>093</w:t>
            </w:r>
          </w:p>
        </w:tc>
      </w:tr>
      <w:tr w:rsidR="007351A5" w:rsidRPr="003F2D47" w:rsidTr="007351A5">
        <w:trPr>
          <w:trHeight w:val="227"/>
        </w:trPr>
        <w:tc>
          <w:tcPr>
            <w:tcW w:w="5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7351A5" w:rsidRPr="003F2D47" w:rsidRDefault="007351A5" w:rsidP="007351A5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Prerađivačka industrija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7351A5" w:rsidRPr="00E90173" w:rsidRDefault="007351A5" w:rsidP="007351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90173">
              <w:rPr>
                <w:color w:val="000000"/>
                <w:sz w:val="20"/>
                <w:szCs w:val="20"/>
              </w:rPr>
              <w:t>41 393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7351A5" w:rsidRPr="003F2D47" w:rsidRDefault="007351A5" w:rsidP="007351A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10,8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351A5" w:rsidRPr="007351A5" w:rsidRDefault="007351A5" w:rsidP="007351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51A5">
              <w:rPr>
                <w:color w:val="000000"/>
                <w:sz w:val="20"/>
                <w:szCs w:val="20"/>
              </w:rPr>
              <w:t>6</w:t>
            </w:r>
            <w:r w:rsidR="00FA7780">
              <w:rPr>
                <w:color w:val="000000"/>
                <w:sz w:val="20"/>
                <w:szCs w:val="20"/>
              </w:rPr>
              <w:t xml:space="preserve"> </w:t>
            </w:r>
            <w:r w:rsidRPr="007351A5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7351A5" w:rsidRPr="007351A5" w:rsidRDefault="007351A5" w:rsidP="007351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51A5">
              <w:rPr>
                <w:color w:val="000000"/>
                <w:sz w:val="20"/>
                <w:szCs w:val="20"/>
              </w:rPr>
              <w:t>136</w:t>
            </w:r>
          </w:p>
        </w:tc>
      </w:tr>
      <w:tr w:rsidR="007351A5" w:rsidRPr="003F2D47" w:rsidTr="007351A5">
        <w:trPr>
          <w:trHeight w:val="227"/>
        </w:trPr>
        <w:tc>
          <w:tcPr>
            <w:tcW w:w="5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51A5" w:rsidRPr="003F2D47" w:rsidRDefault="007351A5" w:rsidP="007351A5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Opskrba električnom energijom, plinom i parom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51A5" w:rsidRPr="00E90173" w:rsidRDefault="007351A5" w:rsidP="007351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90173">
              <w:rPr>
                <w:color w:val="000000"/>
                <w:sz w:val="20"/>
                <w:szCs w:val="20"/>
              </w:rPr>
              <w:t>3 390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51A5" w:rsidRPr="003F2D47" w:rsidRDefault="007351A5" w:rsidP="007351A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0,9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5" w:rsidRPr="007351A5" w:rsidRDefault="007351A5" w:rsidP="007351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51A5">
              <w:rPr>
                <w:color w:val="000000"/>
                <w:sz w:val="20"/>
                <w:szCs w:val="20"/>
              </w:rPr>
              <w:t>7</w:t>
            </w:r>
            <w:r w:rsidR="00FA7780">
              <w:rPr>
                <w:color w:val="000000"/>
                <w:sz w:val="20"/>
                <w:szCs w:val="20"/>
              </w:rPr>
              <w:t xml:space="preserve"> </w:t>
            </w:r>
            <w:r w:rsidRPr="007351A5"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351A5" w:rsidRPr="007351A5" w:rsidRDefault="007351A5" w:rsidP="007351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51A5">
              <w:rPr>
                <w:color w:val="000000"/>
                <w:sz w:val="20"/>
                <w:szCs w:val="20"/>
              </w:rPr>
              <w:t>1</w:t>
            </w:r>
            <w:r w:rsidR="00FA7780">
              <w:rPr>
                <w:color w:val="000000"/>
                <w:sz w:val="20"/>
                <w:szCs w:val="20"/>
              </w:rPr>
              <w:t xml:space="preserve"> </w:t>
            </w:r>
            <w:r w:rsidRPr="007351A5">
              <w:rPr>
                <w:color w:val="000000"/>
                <w:sz w:val="20"/>
                <w:szCs w:val="20"/>
              </w:rPr>
              <w:t>063</w:t>
            </w:r>
          </w:p>
        </w:tc>
      </w:tr>
      <w:tr w:rsidR="007351A5" w:rsidRPr="003F2D47" w:rsidTr="007351A5">
        <w:trPr>
          <w:trHeight w:val="227"/>
        </w:trPr>
        <w:tc>
          <w:tcPr>
            <w:tcW w:w="5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51A5" w:rsidRPr="003F2D47" w:rsidRDefault="007351A5" w:rsidP="007351A5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Opskrba vodom; uklanjanje otpadnih voda, gospodarenje otpadom, sanacija okoliša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51A5" w:rsidRPr="00E90173" w:rsidRDefault="007351A5" w:rsidP="007351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90173">
              <w:rPr>
                <w:color w:val="000000"/>
                <w:sz w:val="20"/>
                <w:szCs w:val="20"/>
              </w:rPr>
              <w:t>3 734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51A5" w:rsidRPr="003F2D47" w:rsidRDefault="007351A5" w:rsidP="007351A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1,0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5" w:rsidRPr="007351A5" w:rsidRDefault="007351A5" w:rsidP="007351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51A5">
              <w:rPr>
                <w:color w:val="000000"/>
                <w:sz w:val="20"/>
                <w:szCs w:val="20"/>
              </w:rPr>
              <w:t>5</w:t>
            </w:r>
            <w:r w:rsidR="00FA7780">
              <w:rPr>
                <w:color w:val="000000"/>
                <w:sz w:val="20"/>
                <w:szCs w:val="20"/>
              </w:rPr>
              <w:t xml:space="preserve"> </w:t>
            </w:r>
            <w:r w:rsidRPr="007351A5">
              <w:rPr>
                <w:color w:val="000000"/>
                <w:sz w:val="20"/>
                <w:szCs w:val="20"/>
              </w:rPr>
              <w:t>965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351A5" w:rsidRPr="007351A5" w:rsidRDefault="007351A5" w:rsidP="007351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51A5">
              <w:rPr>
                <w:color w:val="000000"/>
                <w:sz w:val="20"/>
                <w:szCs w:val="20"/>
              </w:rPr>
              <w:t>-500</w:t>
            </w:r>
          </w:p>
        </w:tc>
      </w:tr>
      <w:tr w:rsidR="007351A5" w:rsidRPr="003F2D47" w:rsidTr="007351A5">
        <w:trPr>
          <w:trHeight w:val="227"/>
        </w:trPr>
        <w:tc>
          <w:tcPr>
            <w:tcW w:w="5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7351A5" w:rsidRPr="003F2D47" w:rsidRDefault="007351A5" w:rsidP="007351A5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Građevinarstvo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7351A5" w:rsidRPr="00E90173" w:rsidRDefault="007351A5" w:rsidP="007351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90173">
              <w:rPr>
                <w:color w:val="000000"/>
                <w:sz w:val="20"/>
                <w:szCs w:val="20"/>
              </w:rPr>
              <w:t>23 718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7351A5" w:rsidRPr="003F2D47" w:rsidRDefault="007351A5" w:rsidP="007351A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6,2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351A5" w:rsidRPr="007351A5" w:rsidRDefault="007351A5" w:rsidP="007351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51A5">
              <w:rPr>
                <w:color w:val="000000"/>
                <w:sz w:val="20"/>
                <w:szCs w:val="20"/>
              </w:rPr>
              <w:t>5</w:t>
            </w:r>
            <w:r w:rsidR="00FA7780">
              <w:rPr>
                <w:color w:val="000000"/>
                <w:sz w:val="20"/>
                <w:szCs w:val="20"/>
              </w:rPr>
              <w:t xml:space="preserve"> </w:t>
            </w:r>
            <w:r w:rsidRPr="007351A5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7351A5" w:rsidRPr="007351A5" w:rsidRDefault="007351A5" w:rsidP="007351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51A5">
              <w:rPr>
                <w:color w:val="000000"/>
                <w:sz w:val="20"/>
                <w:szCs w:val="20"/>
              </w:rPr>
              <w:t>-1</w:t>
            </w:r>
            <w:r w:rsidR="00FA7780">
              <w:rPr>
                <w:color w:val="000000"/>
                <w:sz w:val="20"/>
                <w:szCs w:val="20"/>
              </w:rPr>
              <w:t xml:space="preserve"> </w:t>
            </w:r>
            <w:r w:rsidRPr="007351A5">
              <w:rPr>
                <w:color w:val="000000"/>
                <w:sz w:val="20"/>
                <w:szCs w:val="20"/>
              </w:rPr>
              <w:t>160</w:t>
            </w:r>
          </w:p>
        </w:tc>
      </w:tr>
      <w:tr w:rsidR="007351A5" w:rsidRPr="003F2D47" w:rsidTr="007351A5">
        <w:trPr>
          <w:trHeight w:val="227"/>
        </w:trPr>
        <w:tc>
          <w:tcPr>
            <w:tcW w:w="5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5" w:rsidRPr="003F2D47" w:rsidRDefault="007351A5" w:rsidP="007351A5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Trgovina na veliko i malo; popravak motornih vozila i motocikla te predmeta za osobnu uporabu i kućanstvo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51A5" w:rsidRPr="00B870BF" w:rsidRDefault="007351A5" w:rsidP="007351A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870BF">
              <w:rPr>
                <w:b/>
                <w:color w:val="000000"/>
                <w:sz w:val="20"/>
                <w:szCs w:val="20"/>
              </w:rPr>
              <w:t>71 338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51A5" w:rsidRPr="003F2D47" w:rsidRDefault="007351A5" w:rsidP="007351A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18,6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5" w:rsidRPr="007351A5" w:rsidRDefault="007351A5" w:rsidP="007351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51A5">
              <w:rPr>
                <w:color w:val="000000"/>
                <w:sz w:val="20"/>
                <w:szCs w:val="20"/>
              </w:rPr>
              <w:t>5</w:t>
            </w:r>
            <w:r w:rsidR="00FA7780">
              <w:rPr>
                <w:color w:val="000000"/>
                <w:sz w:val="20"/>
                <w:szCs w:val="20"/>
              </w:rPr>
              <w:t xml:space="preserve"> </w:t>
            </w:r>
            <w:r w:rsidRPr="007351A5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351A5" w:rsidRPr="007351A5" w:rsidRDefault="007351A5" w:rsidP="007351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51A5">
              <w:rPr>
                <w:color w:val="000000"/>
                <w:sz w:val="20"/>
                <w:szCs w:val="20"/>
              </w:rPr>
              <w:t>-513</w:t>
            </w:r>
          </w:p>
        </w:tc>
      </w:tr>
      <w:tr w:rsidR="007351A5" w:rsidRPr="003F2D47" w:rsidTr="007351A5">
        <w:trPr>
          <w:trHeight w:val="227"/>
        </w:trPr>
        <w:tc>
          <w:tcPr>
            <w:tcW w:w="5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7351A5" w:rsidRPr="003F2D47" w:rsidRDefault="007351A5" w:rsidP="007351A5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Prijevoz i skladištenje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7351A5" w:rsidRPr="00E90173" w:rsidRDefault="007351A5" w:rsidP="007351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90173">
              <w:rPr>
                <w:color w:val="000000"/>
                <w:sz w:val="20"/>
                <w:szCs w:val="20"/>
              </w:rPr>
              <w:t>19 451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7351A5" w:rsidRPr="003F2D47" w:rsidRDefault="007351A5" w:rsidP="007351A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5,1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351A5" w:rsidRPr="007351A5" w:rsidRDefault="007351A5" w:rsidP="007351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51A5">
              <w:rPr>
                <w:color w:val="000000"/>
                <w:sz w:val="20"/>
                <w:szCs w:val="20"/>
              </w:rPr>
              <w:t>6</w:t>
            </w:r>
            <w:r w:rsidR="00FA7780">
              <w:rPr>
                <w:color w:val="000000"/>
                <w:sz w:val="20"/>
                <w:szCs w:val="20"/>
              </w:rPr>
              <w:t xml:space="preserve"> </w:t>
            </w:r>
            <w:r w:rsidRPr="007351A5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7351A5" w:rsidRPr="007351A5" w:rsidRDefault="007351A5" w:rsidP="007351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51A5">
              <w:rPr>
                <w:color w:val="000000"/>
                <w:sz w:val="20"/>
                <w:szCs w:val="20"/>
              </w:rPr>
              <w:t>337</w:t>
            </w:r>
          </w:p>
        </w:tc>
      </w:tr>
      <w:tr w:rsidR="007351A5" w:rsidRPr="003F2D47" w:rsidTr="007351A5">
        <w:trPr>
          <w:trHeight w:val="227"/>
        </w:trPr>
        <w:tc>
          <w:tcPr>
            <w:tcW w:w="5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7351A5" w:rsidRPr="003F2D47" w:rsidRDefault="007351A5" w:rsidP="007351A5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Pružanje smještaja i hrane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7351A5" w:rsidRPr="00E90173" w:rsidRDefault="007351A5" w:rsidP="007351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90173">
              <w:rPr>
                <w:color w:val="000000"/>
                <w:sz w:val="20"/>
                <w:szCs w:val="20"/>
              </w:rPr>
              <w:t>14 786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7351A5" w:rsidRPr="003F2D47" w:rsidRDefault="007351A5" w:rsidP="007351A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3,9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351A5" w:rsidRPr="007351A5" w:rsidRDefault="007351A5" w:rsidP="007351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51A5">
              <w:rPr>
                <w:color w:val="000000"/>
                <w:sz w:val="20"/>
                <w:szCs w:val="20"/>
              </w:rPr>
              <w:t>4</w:t>
            </w:r>
            <w:r w:rsidR="00FA7780">
              <w:rPr>
                <w:color w:val="000000"/>
                <w:sz w:val="20"/>
                <w:szCs w:val="20"/>
              </w:rPr>
              <w:t xml:space="preserve"> </w:t>
            </w:r>
            <w:r w:rsidRPr="007351A5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7351A5" w:rsidRPr="007351A5" w:rsidRDefault="007351A5" w:rsidP="007351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51A5">
              <w:rPr>
                <w:color w:val="000000"/>
                <w:sz w:val="20"/>
                <w:szCs w:val="20"/>
              </w:rPr>
              <w:t>-1</w:t>
            </w:r>
            <w:r w:rsidR="00FA7780">
              <w:rPr>
                <w:color w:val="000000"/>
                <w:sz w:val="20"/>
                <w:szCs w:val="20"/>
              </w:rPr>
              <w:t xml:space="preserve"> </w:t>
            </w:r>
            <w:r w:rsidRPr="007351A5">
              <w:rPr>
                <w:color w:val="000000"/>
                <w:sz w:val="20"/>
                <w:szCs w:val="20"/>
              </w:rPr>
              <w:t>609</w:t>
            </w:r>
          </w:p>
        </w:tc>
      </w:tr>
      <w:tr w:rsidR="007351A5" w:rsidRPr="003F2D47" w:rsidTr="007351A5">
        <w:trPr>
          <w:trHeight w:val="227"/>
        </w:trPr>
        <w:tc>
          <w:tcPr>
            <w:tcW w:w="5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51A5" w:rsidRPr="003F2D47" w:rsidRDefault="007351A5" w:rsidP="007351A5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Informacije i komunikacije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51A5" w:rsidRPr="00E90173" w:rsidRDefault="007351A5" w:rsidP="007351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90173">
              <w:rPr>
                <w:color w:val="000000"/>
                <w:sz w:val="20"/>
                <w:szCs w:val="20"/>
              </w:rPr>
              <w:t>22 368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51A5" w:rsidRPr="003F2D47" w:rsidRDefault="007351A5" w:rsidP="007351A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5,8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5" w:rsidRPr="007351A5" w:rsidRDefault="007351A5" w:rsidP="007351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51A5">
              <w:rPr>
                <w:color w:val="000000"/>
                <w:sz w:val="20"/>
                <w:szCs w:val="20"/>
              </w:rPr>
              <w:t>8</w:t>
            </w:r>
            <w:r w:rsidR="00FA7780">
              <w:rPr>
                <w:color w:val="000000"/>
                <w:sz w:val="20"/>
                <w:szCs w:val="20"/>
              </w:rPr>
              <w:t xml:space="preserve"> </w:t>
            </w:r>
            <w:r w:rsidRPr="007351A5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351A5" w:rsidRPr="007351A5" w:rsidRDefault="007351A5" w:rsidP="007351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51A5">
              <w:rPr>
                <w:color w:val="000000"/>
                <w:sz w:val="20"/>
                <w:szCs w:val="20"/>
              </w:rPr>
              <w:t>1</w:t>
            </w:r>
            <w:r w:rsidR="00FA7780">
              <w:rPr>
                <w:color w:val="000000"/>
                <w:sz w:val="20"/>
                <w:szCs w:val="20"/>
              </w:rPr>
              <w:t xml:space="preserve"> </w:t>
            </w:r>
            <w:r w:rsidRPr="007351A5">
              <w:rPr>
                <w:color w:val="000000"/>
                <w:sz w:val="20"/>
                <w:szCs w:val="20"/>
              </w:rPr>
              <w:t>836</w:t>
            </w:r>
          </w:p>
        </w:tc>
      </w:tr>
      <w:tr w:rsidR="007351A5" w:rsidRPr="003F2D47" w:rsidTr="007351A5">
        <w:trPr>
          <w:trHeight w:val="227"/>
        </w:trPr>
        <w:tc>
          <w:tcPr>
            <w:tcW w:w="5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7351A5" w:rsidRPr="003F2D47" w:rsidRDefault="007351A5" w:rsidP="007351A5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Financijsko posredovanje/djelatnosti osiguranja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7351A5" w:rsidRPr="00E90173" w:rsidRDefault="007351A5" w:rsidP="007351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90173">
              <w:rPr>
                <w:color w:val="000000"/>
                <w:sz w:val="20"/>
                <w:szCs w:val="20"/>
              </w:rPr>
              <w:t>19 422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7351A5" w:rsidRPr="003F2D47" w:rsidRDefault="007351A5" w:rsidP="007351A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5,1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351A5" w:rsidRPr="007351A5" w:rsidRDefault="007351A5" w:rsidP="007351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51A5">
              <w:rPr>
                <w:color w:val="000000"/>
                <w:sz w:val="20"/>
                <w:szCs w:val="20"/>
              </w:rPr>
              <w:t>8</w:t>
            </w:r>
            <w:r w:rsidR="00FA7780">
              <w:rPr>
                <w:color w:val="000000"/>
                <w:sz w:val="20"/>
                <w:szCs w:val="20"/>
              </w:rPr>
              <w:t xml:space="preserve"> </w:t>
            </w:r>
            <w:r w:rsidRPr="007351A5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7351A5" w:rsidRPr="00FA7780" w:rsidRDefault="007351A5" w:rsidP="007351A5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FA7780">
              <w:rPr>
                <w:b/>
                <w:color w:val="000000"/>
                <w:sz w:val="20"/>
                <w:szCs w:val="20"/>
              </w:rPr>
              <w:t>2</w:t>
            </w:r>
            <w:r w:rsidR="00FA7780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A7780">
              <w:rPr>
                <w:b/>
                <w:color w:val="000000"/>
                <w:sz w:val="20"/>
                <w:szCs w:val="20"/>
              </w:rPr>
              <w:t>442</w:t>
            </w:r>
          </w:p>
        </w:tc>
      </w:tr>
      <w:tr w:rsidR="007351A5" w:rsidRPr="003F2D47" w:rsidTr="007351A5">
        <w:trPr>
          <w:trHeight w:val="227"/>
        </w:trPr>
        <w:tc>
          <w:tcPr>
            <w:tcW w:w="5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51A5" w:rsidRPr="003F2D47" w:rsidRDefault="007351A5" w:rsidP="007351A5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Poslovanje nekretninama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51A5" w:rsidRPr="00E90173" w:rsidRDefault="007351A5" w:rsidP="007351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90173">
              <w:rPr>
                <w:color w:val="000000"/>
                <w:sz w:val="20"/>
                <w:szCs w:val="20"/>
              </w:rPr>
              <w:t>4 075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51A5" w:rsidRPr="003F2D47" w:rsidRDefault="007351A5" w:rsidP="007351A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1,1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5" w:rsidRPr="007351A5" w:rsidRDefault="007351A5" w:rsidP="007351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51A5">
              <w:rPr>
                <w:color w:val="000000"/>
                <w:sz w:val="20"/>
                <w:szCs w:val="20"/>
              </w:rPr>
              <w:t>5</w:t>
            </w:r>
            <w:r w:rsidR="00FA7780">
              <w:rPr>
                <w:color w:val="000000"/>
                <w:sz w:val="20"/>
                <w:szCs w:val="20"/>
              </w:rPr>
              <w:t xml:space="preserve"> </w:t>
            </w:r>
            <w:r w:rsidRPr="007351A5">
              <w:rPr>
                <w:color w:val="000000"/>
                <w:sz w:val="20"/>
                <w:szCs w:val="20"/>
              </w:rPr>
              <w:t>795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351A5" w:rsidRPr="007351A5" w:rsidRDefault="007351A5" w:rsidP="007351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51A5">
              <w:rPr>
                <w:color w:val="000000"/>
                <w:sz w:val="20"/>
                <w:szCs w:val="20"/>
              </w:rPr>
              <w:t>-670</w:t>
            </w:r>
          </w:p>
        </w:tc>
      </w:tr>
      <w:tr w:rsidR="007351A5" w:rsidRPr="003F2D47" w:rsidTr="007351A5">
        <w:trPr>
          <w:trHeight w:val="227"/>
        </w:trPr>
        <w:tc>
          <w:tcPr>
            <w:tcW w:w="5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51A5" w:rsidRPr="003F2D47" w:rsidRDefault="007351A5" w:rsidP="007351A5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Stručne, znanstvene i tehničke djelatnosti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51A5" w:rsidRPr="00E90173" w:rsidRDefault="007351A5" w:rsidP="007351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90173">
              <w:rPr>
                <w:color w:val="000000"/>
                <w:sz w:val="20"/>
                <w:szCs w:val="20"/>
              </w:rPr>
              <w:t>32 326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51A5" w:rsidRPr="003F2D47" w:rsidRDefault="007351A5" w:rsidP="007351A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8,4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5" w:rsidRPr="007351A5" w:rsidRDefault="007351A5" w:rsidP="007351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51A5">
              <w:rPr>
                <w:color w:val="000000"/>
                <w:sz w:val="20"/>
                <w:szCs w:val="20"/>
              </w:rPr>
              <w:t>7</w:t>
            </w:r>
            <w:r w:rsidR="00FA7780">
              <w:rPr>
                <w:color w:val="000000"/>
                <w:sz w:val="20"/>
                <w:szCs w:val="20"/>
              </w:rPr>
              <w:t xml:space="preserve"> </w:t>
            </w:r>
            <w:r w:rsidRPr="007351A5"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351A5" w:rsidRPr="007351A5" w:rsidRDefault="007351A5" w:rsidP="007351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51A5">
              <w:rPr>
                <w:color w:val="000000"/>
                <w:sz w:val="20"/>
                <w:szCs w:val="20"/>
              </w:rPr>
              <w:t>1</w:t>
            </w:r>
            <w:r w:rsidR="00FA7780">
              <w:rPr>
                <w:color w:val="000000"/>
                <w:sz w:val="20"/>
                <w:szCs w:val="20"/>
              </w:rPr>
              <w:t xml:space="preserve"> </w:t>
            </w:r>
            <w:r w:rsidRPr="007351A5">
              <w:rPr>
                <w:color w:val="000000"/>
                <w:sz w:val="20"/>
                <w:szCs w:val="20"/>
              </w:rPr>
              <w:t>533</w:t>
            </w:r>
          </w:p>
        </w:tc>
      </w:tr>
      <w:tr w:rsidR="007351A5" w:rsidRPr="003F2D47" w:rsidTr="007351A5">
        <w:trPr>
          <w:trHeight w:val="227"/>
        </w:trPr>
        <w:tc>
          <w:tcPr>
            <w:tcW w:w="5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51A5" w:rsidRPr="003F2D47" w:rsidRDefault="007351A5" w:rsidP="007351A5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Administrativne i pomoćne uslužne djelatnosti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51A5" w:rsidRPr="00E90173" w:rsidRDefault="007351A5" w:rsidP="007351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90173">
              <w:rPr>
                <w:color w:val="000000"/>
                <w:sz w:val="20"/>
                <w:szCs w:val="20"/>
              </w:rPr>
              <w:t>17 576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51A5" w:rsidRPr="003F2D47" w:rsidRDefault="007351A5" w:rsidP="007351A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4,6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5" w:rsidRPr="007351A5" w:rsidRDefault="007351A5" w:rsidP="007351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51A5">
              <w:rPr>
                <w:color w:val="000000"/>
                <w:sz w:val="20"/>
                <w:szCs w:val="20"/>
              </w:rPr>
              <w:t>3</w:t>
            </w:r>
            <w:r w:rsidR="00FA7780">
              <w:rPr>
                <w:color w:val="000000"/>
                <w:sz w:val="20"/>
                <w:szCs w:val="20"/>
              </w:rPr>
              <w:t xml:space="preserve"> </w:t>
            </w:r>
            <w:r w:rsidRPr="007351A5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351A5" w:rsidRPr="00DD3046" w:rsidRDefault="007351A5" w:rsidP="007351A5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DD3046">
              <w:rPr>
                <w:b/>
                <w:color w:val="000000"/>
                <w:sz w:val="20"/>
                <w:szCs w:val="20"/>
              </w:rPr>
              <w:t>-2</w:t>
            </w:r>
            <w:r w:rsidR="00FA7780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D3046">
              <w:rPr>
                <w:b/>
                <w:color w:val="000000"/>
                <w:sz w:val="20"/>
                <w:szCs w:val="20"/>
              </w:rPr>
              <w:t>981</w:t>
            </w:r>
          </w:p>
        </w:tc>
      </w:tr>
      <w:tr w:rsidR="007351A5" w:rsidRPr="003F2D47" w:rsidTr="007351A5">
        <w:trPr>
          <w:trHeight w:val="227"/>
        </w:trPr>
        <w:tc>
          <w:tcPr>
            <w:tcW w:w="5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7351A5" w:rsidRPr="003F2D47" w:rsidRDefault="007351A5" w:rsidP="007351A5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Javna uprava i obrana; obvezno socijalno osiguranje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7351A5" w:rsidRPr="00E90173" w:rsidRDefault="007351A5" w:rsidP="007351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90173">
              <w:rPr>
                <w:color w:val="000000"/>
                <w:sz w:val="20"/>
                <w:szCs w:val="20"/>
              </w:rPr>
              <w:t>33 872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7351A5" w:rsidRPr="003F2D47" w:rsidRDefault="007351A5" w:rsidP="007351A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8,8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351A5" w:rsidRPr="007351A5" w:rsidRDefault="007351A5" w:rsidP="007351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51A5">
              <w:rPr>
                <w:color w:val="000000"/>
                <w:sz w:val="20"/>
                <w:szCs w:val="20"/>
              </w:rPr>
              <w:t>6</w:t>
            </w:r>
            <w:r w:rsidR="00FA7780">
              <w:rPr>
                <w:color w:val="000000"/>
                <w:sz w:val="20"/>
                <w:szCs w:val="20"/>
              </w:rPr>
              <w:t xml:space="preserve"> </w:t>
            </w:r>
            <w:r w:rsidRPr="007351A5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7351A5" w:rsidRPr="007351A5" w:rsidRDefault="007351A5" w:rsidP="007351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51A5">
              <w:rPr>
                <w:color w:val="000000"/>
                <w:sz w:val="20"/>
                <w:szCs w:val="20"/>
              </w:rPr>
              <w:t>36</w:t>
            </w:r>
          </w:p>
        </w:tc>
      </w:tr>
      <w:tr w:rsidR="007351A5" w:rsidRPr="003F2D47" w:rsidTr="007351A5">
        <w:trPr>
          <w:trHeight w:val="227"/>
        </w:trPr>
        <w:tc>
          <w:tcPr>
            <w:tcW w:w="5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51A5" w:rsidRPr="003F2D47" w:rsidRDefault="007351A5" w:rsidP="007351A5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51A5" w:rsidRPr="00E90173" w:rsidRDefault="007351A5" w:rsidP="007351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90173">
              <w:rPr>
                <w:color w:val="000000"/>
                <w:sz w:val="20"/>
                <w:szCs w:val="20"/>
              </w:rPr>
              <w:t>27 717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51A5" w:rsidRPr="003F2D47" w:rsidRDefault="007351A5" w:rsidP="007351A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7,2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5" w:rsidRPr="007351A5" w:rsidRDefault="007351A5" w:rsidP="007351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51A5">
              <w:rPr>
                <w:color w:val="000000"/>
                <w:sz w:val="20"/>
                <w:szCs w:val="20"/>
              </w:rPr>
              <w:t>6</w:t>
            </w:r>
            <w:r w:rsidR="00FA7780">
              <w:rPr>
                <w:color w:val="000000"/>
                <w:sz w:val="20"/>
                <w:szCs w:val="20"/>
              </w:rPr>
              <w:t xml:space="preserve"> </w:t>
            </w:r>
            <w:r w:rsidRPr="007351A5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351A5" w:rsidRPr="007351A5" w:rsidRDefault="007351A5" w:rsidP="007351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51A5">
              <w:rPr>
                <w:color w:val="000000"/>
                <w:sz w:val="20"/>
                <w:szCs w:val="20"/>
              </w:rPr>
              <w:t>-170</w:t>
            </w:r>
          </w:p>
        </w:tc>
      </w:tr>
      <w:tr w:rsidR="007351A5" w:rsidRPr="003F2D47" w:rsidTr="007351A5">
        <w:trPr>
          <w:trHeight w:val="227"/>
        </w:trPr>
        <w:tc>
          <w:tcPr>
            <w:tcW w:w="5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7351A5" w:rsidRPr="003F2D47" w:rsidRDefault="007351A5" w:rsidP="007351A5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Zdravstvena zaštita i socijalna skrb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7351A5" w:rsidRPr="00E90173" w:rsidRDefault="007351A5" w:rsidP="007351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90173">
              <w:rPr>
                <w:color w:val="000000"/>
                <w:sz w:val="20"/>
                <w:szCs w:val="20"/>
              </w:rPr>
              <w:t>27 460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7351A5" w:rsidRPr="003F2D47" w:rsidRDefault="007351A5" w:rsidP="007351A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7,2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351A5" w:rsidRPr="007351A5" w:rsidRDefault="007351A5" w:rsidP="007351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51A5">
              <w:rPr>
                <w:color w:val="000000"/>
                <w:sz w:val="20"/>
                <w:szCs w:val="20"/>
              </w:rPr>
              <w:t>6</w:t>
            </w:r>
            <w:r w:rsidR="00FA7780">
              <w:rPr>
                <w:color w:val="000000"/>
                <w:sz w:val="20"/>
                <w:szCs w:val="20"/>
              </w:rPr>
              <w:t xml:space="preserve"> </w:t>
            </w:r>
            <w:r w:rsidRPr="007351A5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7351A5" w:rsidRPr="007351A5" w:rsidRDefault="007351A5" w:rsidP="007351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51A5">
              <w:rPr>
                <w:color w:val="000000"/>
                <w:sz w:val="20"/>
                <w:szCs w:val="20"/>
              </w:rPr>
              <w:t>-133</w:t>
            </w:r>
          </w:p>
        </w:tc>
      </w:tr>
      <w:tr w:rsidR="007351A5" w:rsidRPr="003F2D47" w:rsidTr="007351A5">
        <w:trPr>
          <w:trHeight w:val="227"/>
        </w:trPr>
        <w:tc>
          <w:tcPr>
            <w:tcW w:w="5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51A5" w:rsidRPr="003F2D47" w:rsidRDefault="007351A5" w:rsidP="007351A5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Umjetnost, zabava, rekreacija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51A5" w:rsidRPr="00E90173" w:rsidRDefault="007351A5" w:rsidP="007351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90173">
              <w:rPr>
                <w:color w:val="000000"/>
                <w:sz w:val="20"/>
                <w:szCs w:val="20"/>
              </w:rPr>
              <w:t>8 795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51A5" w:rsidRPr="003F2D47" w:rsidRDefault="007351A5" w:rsidP="007351A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2,3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1A5" w:rsidRPr="007351A5" w:rsidRDefault="007351A5" w:rsidP="007351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51A5">
              <w:rPr>
                <w:color w:val="000000"/>
                <w:sz w:val="20"/>
                <w:szCs w:val="20"/>
              </w:rPr>
              <w:t>5</w:t>
            </w:r>
            <w:r w:rsidR="00FA7780">
              <w:rPr>
                <w:color w:val="000000"/>
                <w:sz w:val="20"/>
                <w:szCs w:val="20"/>
              </w:rPr>
              <w:t xml:space="preserve"> </w:t>
            </w:r>
            <w:r w:rsidRPr="007351A5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351A5" w:rsidRPr="007351A5" w:rsidRDefault="007351A5" w:rsidP="007351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51A5">
              <w:rPr>
                <w:color w:val="000000"/>
                <w:sz w:val="20"/>
                <w:szCs w:val="20"/>
              </w:rPr>
              <w:t>-498</w:t>
            </w:r>
          </w:p>
        </w:tc>
      </w:tr>
      <w:tr w:rsidR="007351A5" w:rsidRPr="003F2D47" w:rsidTr="007351A5">
        <w:trPr>
          <w:trHeight w:val="227"/>
        </w:trPr>
        <w:tc>
          <w:tcPr>
            <w:tcW w:w="5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7351A5" w:rsidRPr="003F2D47" w:rsidRDefault="007351A5" w:rsidP="007351A5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Ostale uslužne djelatnosti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7351A5" w:rsidRPr="00E90173" w:rsidRDefault="007351A5" w:rsidP="007351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90173">
              <w:rPr>
                <w:color w:val="000000"/>
                <w:sz w:val="20"/>
                <w:szCs w:val="20"/>
              </w:rPr>
              <w:t>8 665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7351A5" w:rsidRPr="003F2D47" w:rsidRDefault="007351A5" w:rsidP="007351A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2,3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351A5" w:rsidRPr="007351A5" w:rsidRDefault="007351A5" w:rsidP="007351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51A5">
              <w:rPr>
                <w:color w:val="000000"/>
                <w:sz w:val="20"/>
                <w:szCs w:val="20"/>
              </w:rPr>
              <w:t>6</w:t>
            </w:r>
            <w:r w:rsidR="00FA7780">
              <w:rPr>
                <w:color w:val="000000"/>
                <w:sz w:val="20"/>
                <w:szCs w:val="20"/>
              </w:rPr>
              <w:t xml:space="preserve"> </w:t>
            </w:r>
            <w:r w:rsidRPr="007351A5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7351A5" w:rsidRPr="007351A5" w:rsidRDefault="007351A5" w:rsidP="007351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351A5">
              <w:rPr>
                <w:color w:val="000000"/>
                <w:sz w:val="20"/>
                <w:szCs w:val="20"/>
              </w:rPr>
              <w:t>70</w:t>
            </w:r>
          </w:p>
        </w:tc>
      </w:tr>
      <w:tr w:rsidR="00E90173" w:rsidRPr="003F2D47" w:rsidTr="00E90173">
        <w:trPr>
          <w:trHeight w:val="227"/>
        </w:trPr>
        <w:tc>
          <w:tcPr>
            <w:tcW w:w="5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90173" w:rsidRPr="003F2D47" w:rsidRDefault="00E90173" w:rsidP="007351A5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Djelatnosti kućanstva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90173" w:rsidRPr="00E90173" w:rsidRDefault="00E90173" w:rsidP="00E901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90173"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90173" w:rsidRPr="003F2D47" w:rsidRDefault="00E90173" w:rsidP="00E90173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0,2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173" w:rsidRPr="003F2D47" w:rsidRDefault="00E90173" w:rsidP="00E90173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E90173" w:rsidRPr="003F2D47" w:rsidRDefault="00E90173" w:rsidP="00E90173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</w:tr>
      <w:tr w:rsidR="00E90173" w:rsidRPr="003F2D47" w:rsidTr="00E90173">
        <w:trPr>
          <w:trHeight w:val="227"/>
        </w:trPr>
        <w:tc>
          <w:tcPr>
            <w:tcW w:w="51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E90173" w:rsidRPr="003F2D47" w:rsidRDefault="00E90173" w:rsidP="00E90173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Nerazvrstani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E90173" w:rsidRPr="00E90173" w:rsidRDefault="00E90173" w:rsidP="00E901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9017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E90173" w:rsidRPr="003F2D47" w:rsidRDefault="00E90173" w:rsidP="00E90173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0,0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0173" w:rsidRPr="003F2D47" w:rsidRDefault="00E90173" w:rsidP="00E90173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90173" w:rsidRPr="003F2D47" w:rsidRDefault="00E90173" w:rsidP="00E90173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</w:p>
        </w:tc>
      </w:tr>
    </w:tbl>
    <w:p w:rsidR="006406CE" w:rsidRDefault="006406CE" w:rsidP="00E90173">
      <w:pPr>
        <w:spacing w:after="0" w:line="240" w:lineRule="auto"/>
        <w:ind w:left="567" w:hanging="567"/>
        <w:jc w:val="both"/>
        <w:rPr>
          <w:rFonts w:eastAsia="Times New Roman"/>
          <w:bCs/>
          <w:noProof w:val="0"/>
          <w:sz w:val="20"/>
          <w:szCs w:val="24"/>
          <w:lang w:eastAsia="hr-HR"/>
        </w:rPr>
      </w:pPr>
      <w:r>
        <w:rPr>
          <w:rFonts w:eastAsia="Times New Roman"/>
          <w:bCs/>
          <w:noProof w:val="0"/>
          <w:sz w:val="20"/>
          <w:szCs w:val="24"/>
          <w:lang w:eastAsia="hr-HR"/>
        </w:rPr>
        <w:lastRenderedPageBreak/>
        <w:t xml:space="preserve">Izvor: </w:t>
      </w:r>
      <w:r w:rsidR="009676EE">
        <w:rPr>
          <w:rFonts w:eastAsia="Times New Roman"/>
          <w:bCs/>
          <w:noProof w:val="0"/>
          <w:sz w:val="20"/>
          <w:szCs w:val="24"/>
          <w:lang w:eastAsia="hr-HR"/>
        </w:rPr>
        <w:t>Grad Zagreb (2015</w:t>
      </w:r>
      <w:r w:rsidR="000C7E5C" w:rsidRPr="006406CE">
        <w:rPr>
          <w:rFonts w:eastAsia="Times New Roman"/>
          <w:bCs/>
          <w:noProof w:val="0"/>
          <w:sz w:val="20"/>
          <w:szCs w:val="24"/>
          <w:lang w:eastAsia="hr-HR"/>
        </w:rPr>
        <w:t xml:space="preserve">.d). </w:t>
      </w:r>
      <w:r w:rsidR="000C7E5C" w:rsidRPr="006406CE">
        <w:rPr>
          <w:rFonts w:eastAsia="Times New Roman"/>
          <w:bCs/>
          <w:i/>
          <w:noProof w:val="0"/>
          <w:sz w:val="20"/>
          <w:szCs w:val="24"/>
          <w:lang w:eastAsia="hr-HR"/>
        </w:rPr>
        <w:t>Zaposlenost i nezaposlenost. (Godišnje priopćenje)</w:t>
      </w:r>
      <w:r w:rsidR="000C7E5C" w:rsidRPr="006406CE">
        <w:rPr>
          <w:rFonts w:eastAsia="Times New Roman"/>
          <w:bCs/>
          <w:noProof w:val="0"/>
          <w:sz w:val="20"/>
          <w:szCs w:val="24"/>
          <w:lang w:eastAsia="hr-HR"/>
        </w:rPr>
        <w:t>. Zagreb: Gradski ured za strategijsko planiranje i raz</w:t>
      </w:r>
      <w:r>
        <w:rPr>
          <w:rFonts w:eastAsia="Times New Roman"/>
          <w:bCs/>
          <w:noProof w:val="0"/>
          <w:sz w:val="20"/>
          <w:szCs w:val="24"/>
          <w:lang w:eastAsia="hr-HR"/>
        </w:rPr>
        <w:t xml:space="preserve">voj Grada, Odjel za statistiku. </w:t>
      </w:r>
      <w:r w:rsidR="009676EE">
        <w:rPr>
          <w:rFonts w:eastAsia="Times New Roman"/>
          <w:bCs/>
          <w:noProof w:val="0"/>
          <w:sz w:val="20"/>
          <w:szCs w:val="24"/>
          <w:lang w:eastAsia="hr-HR"/>
        </w:rPr>
        <w:t>Grad Zagreb (2015</w:t>
      </w:r>
      <w:r w:rsidR="000C7E5C" w:rsidRPr="006406CE">
        <w:rPr>
          <w:rFonts w:eastAsia="Times New Roman"/>
          <w:bCs/>
          <w:noProof w:val="0"/>
          <w:sz w:val="20"/>
          <w:szCs w:val="24"/>
          <w:lang w:eastAsia="hr-HR"/>
        </w:rPr>
        <w:t xml:space="preserve">.e). </w:t>
      </w:r>
      <w:r w:rsidR="000C7E5C" w:rsidRPr="006406CE">
        <w:rPr>
          <w:rFonts w:eastAsia="Times New Roman"/>
          <w:bCs/>
          <w:i/>
          <w:noProof w:val="0"/>
          <w:sz w:val="20"/>
          <w:szCs w:val="24"/>
          <w:lang w:eastAsia="hr-HR"/>
        </w:rPr>
        <w:t>Neto i bruto plaće. (Godišnje priopćenje)</w:t>
      </w:r>
      <w:r w:rsidR="000C7E5C" w:rsidRPr="006406CE">
        <w:rPr>
          <w:rFonts w:eastAsia="Times New Roman"/>
          <w:bCs/>
          <w:noProof w:val="0"/>
          <w:sz w:val="20"/>
          <w:szCs w:val="24"/>
          <w:lang w:eastAsia="hr-HR"/>
        </w:rPr>
        <w:t>. Zagreb: Gradski ured za strategijsko planiranje i razvoj Grada, Odjel za statistiku.</w:t>
      </w:r>
    </w:p>
    <w:p w:rsidR="00F623A4" w:rsidRPr="006406CE" w:rsidRDefault="008C2AA0" w:rsidP="006406CE">
      <w:pPr>
        <w:pStyle w:val="Heading1"/>
        <w:rPr>
          <w:noProof w:val="0"/>
          <w:sz w:val="20"/>
          <w:szCs w:val="24"/>
          <w:lang w:eastAsia="hr-HR"/>
        </w:rPr>
      </w:pPr>
      <w:bookmarkStart w:id="123" w:name="_Toc406532768"/>
      <w:bookmarkStart w:id="124" w:name="_Toc438024059"/>
      <w:r>
        <w:rPr>
          <w:lang w:eastAsia="hr-HR"/>
        </w:rPr>
        <w:t>T</w:t>
      </w:r>
      <w:r w:rsidR="00F623A4" w:rsidRPr="000B5EA4">
        <w:rPr>
          <w:lang w:eastAsia="hr-HR"/>
        </w:rPr>
        <w:t>ablica</w:t>
      </w:r>
      <w:r w:rsidR="00A423F2">
        <w:rPr>
          <w:lang w:eastAsia="hr-HR"/>
        </w:rPr>
        <w:t xml:space="preserve"> 16</w:t>
      </w:r>
      <w:r w:rsidR="006406CE">
        <w:rPr>
          <w:lang w:eastAsia="hr-HR"/>
        </w:rPr>
        <w:t>.</w:t>
      </w:r>
      <w:r w:rsidR="00F623A4" w:rsidRPr="000B5EA4">
        <w:rPr>
          <w:lang w:eastAsia="hr-HR"/>
        </w:rPr>
        <w:t xml:space="preserve"> Kretanje </w:t>
      </w:r>
      <w:r w:rsidR="00A344CC">
        <w:rPr>
          <w:lang w:eastAsia="hr-HR"/>
        </w:rPr>
        <w:t>nezaposlenosti 2014</w:t>
      </w:r>
      <w:r w:rsidR="00F623A4" w:rsidRPr="000B5EA4">
        <w:rPr>
          <w:lang w:eastAsia="hr-HR"/>
        </w:rPr>
        <w:t>.</w:t>
      </w:r>
      <w:bookmarkEnd w:id="123"/>
      <w:bookmarkEnd w:id="124"/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843"/>
        <w:gridCol w:w="1413"/>
        <w:gridCol w:w="1010"/>
        <w:gridCol w:w="10"/>
        <w:gridCol w:w="1403"/>
        <w:gridCol w:w="1003"/>
      </w:tblGrid>
      <w:tr w:rsidR="00F623A4" w:rsidRPr="000B5EA4" w:rsidTr="00B5313B">
        <w:trPr>
          <w:cantSplit/>
          <w:trHeight w:val="255"/>
        </w:trPr>
        <w:tc>
          <w:tcPr>
            <w:tcW w:w="5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F623A4" w:rsidRPr="000B5EA4" w:rsidRDefault="00F623A4" w:rsidP="00F623A4">
            <w:pPr>
              <w:keepNext/>
              <w:keepLines/>
              <w:spacing w:before="20" w:after="20" w:line="240" w:lineRule="auto"/>
              <w:outlineLvl w:val="5"/>
              <w:rPr>
                <w:rFonts w:eastAsia="Times New Roman" w:cs="Arial"/>
                <w:b/>
                <w:iCs/>
                <w:noProof w:val="0"/>
                <w:sz w:val="18"/>
                <w:szCs w:val="18"/>
                <w:lang w:eastAsia="hr-HR"/>
              </w:rPr>
            </w:pPr>
            <w:r w:rsidRPr="00A344CC">
              <w:rPr>
                <w:rFonts w:eastAsia="Times New Roman" w:cs="Arial"/>
                <w:b/>
                <w:iCs/>
                <w:noProof w:val="0"/>
                <w:sz w:val="18"/>
                <w:szCs w:val="18"/>
                <w:lang w:eastAsia="hr-HR"/>
              </w:rPr>
              <w:t>NEZAPOSLENOST</w:t>
            </w:r>
            <w:r w:rsidRPr="000B5EA4">
              <w:rPr>
                <w:rFonts w:eastAsia="Times New Roman" w:cs="Arial"/>
                <w:b/>
                <w:iCs/>
                <w:noProof w:val="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43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F623A4" w:rsidRPr="000B5EA4" w:rsidRDefault="00F623A4" w:rsidP="00F623A4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0B5EA4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hr-HR"/>
              </w:rPr>
              <w:t>Grad Zagreb*</w:t>
            </w:r>
          </w:p>
        </w:tc>
        <w:tc>
          <w:tcPr>
            <w:tcW w:w="24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F623A4" w:rsidRPr="000B5EA4" w:rsidRDefault="00F623A4" w:rsidP="00F623A4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0B5EA4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hr-HR"/>
              </w:rPr>
              <w:t>Hrvatska**</w:t>
            </w:r>
          </w:p>
        </w:tc>
      </w:tr>
      <w:tr w:rsidR="00F623A4" w:rsidRPr="000B5EA4" w:rsidTr="00B5313B">
        <w:trPr>
          <w:cantSplit/>
          <w:trHeight w:val="255"/>
        </w:trPr>
        <w:tc>
          <w:tcPr>
            <w:tcW w:w="584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623A4" w:rsidRPr="000B5EA4" w:rsidRDefault="00F623A4" w:rsidP="00F623A4">
            <w:pPr>
              <w:spacing w:before="20" w:after="20" w:line="240" w:lineRule="auto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hr-HR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F623A4" w:rsidRPr="000B5EA4" w:rsidRDefault="00F623A4" w:rsidP="00F623A4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0B5EA4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hr-HR"/>
              </w:rPr>
              <w:t>Apsolutno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F623A4" w:rsidRPr="000B5EA4" w:rsidRDefault="00F623A4" w:rsidP="00F623A4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0B5EA4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F623A4" w:rsidRPr="000B5EA4" w:rsidRDefault="00F623A4" w:rsidP="00F623A4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0B5EA4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hr-HR"/>
              </w:rPr>
              <w:t>Apsolutno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F623A4" w:rsidRPr="000B5EA4" w:rsidRDefault="00F623A4" w:rsidP="00F623A4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0B5EA4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hr-HR"/>
              </w:rPr>
              <w:t>%</w:t>
            </w:r>
          </w:p>
        </w:tc>
      </w:tr>
      <w:tr w:rsidR="00F623A4" w:rsidRPr="000B5EA4" w:rsidTr="00B5313B">
        <w:trPr>
          <w:trHeight w:val="255"/>
        </w:trPr>
        <w:tc>
          <w:tcPr>
            <w:tcW w:w="5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F623A4" w:rsidRPr="000B5EA4" w:rsidRDefault="00F623A4" w:rsidP="00F623A4">
            <w:pPr>
              <w:spacing w:before="20" w:after="20" w:line="240" w:lineRule="auto"/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</w:pPr>
            <w:r w:rsidRPr="000B5EA4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hr-HR"/>
              </w:rPr>
              <w:t>Nezaposleni</w:t>
            </w:r>
            <w:r w:rsidRPr="000B5EA4">
              <w:rPr>
                <w:rFonts w:eastAsia="Times New Roman" w:cs="Arial"/>
                <w:b/>
                <w:noProof w:val="0"/>
                <w:sz w:val="18"/>
                <w:szCs w:val="18"/>
                <w:lang w:eastAsia="hr-HR"/>
              </w:rPr>
              <w:t xml:space="preserve"> – ukupno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F623A4" w:rsidRPr="000B5EA4" w:rsidRDefault="00C4119E" w:rsidP="00F623A4">
            <w:pPr>
              <w:spacing w:before="20" w:after="20" w:line="240" w:lineRule="auto"/>
              <w:jc w:val="center"/>
              <w:rPr>
                <w:rFonts w:eastAsia="Times New Roman" w:cs="Arial"/>
                <w:b/>
                <w:noProof w:val="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18"/>
                <w:szCs w:val="18"/>
                <w:lang w:eastAsia="hr-HR"/>
              </w:rPr>
              <w:t>41 134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F623A4" w:rsidRPr="000B5EA4" w:rsidRDefault="00F623A4" w:rsidP="00F623A4">
            <w:pPr>
              <w:spacing w:before="20" w:after="20" w:line="240" w:lineRule="auto"/>
              <w:jc w:val="center"/>
              <w:rPr>
                <w:rFonts w:eastAsia="Times New Roman" w:cs="Arial"/>
                <w:b/>
                <w:noProof w:val="0"/>
                <w:sz w:val="18"/>
                <w:szCs w:val="18"/>
                <w:lang w:eastAsia="hr-HR"/>
              </w:rPr>
            </w:pPr>
            <w:r w:rsidRPr="000B5EA4">
              <w:rPr>
                <w:rFonts w:eastAsia="Times New Roman" w:cs="Arial"/>
                <w:b/>
                <w:noProof w:val="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F623A4" w:rsidRPr="000B5EA4" w:rsidRDefault="00B23B18" w:rsidP="00F623A4">
            <w:pPr>
              <w:spacing w:before="20" w:after="20" w:line="240" w:lineRule="auto"/>
              <w:jc w:val="center"/>
              <w:rPr>
                <w:rFonts w:eastAsia="Times New Roman" w:cs="Arial"/>
                <w:b/>
                <w:noProof w:val="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18"/>
                <w:szCs w:val="18"/>
                <w:lang w:eastAsia="hr-HR"/>
              </w:rPr>
              <w:t>328 187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F623A4" w:rsidRPr="000B5EA4" w:rsidRDefault="00F623A4" w:rsidP="00F623A4">
            <w:pPr>
              <w:spacing w:before="20" w:after="20" w:line="240" w:lineRule="auto"/>
              <w:jc w:val="center"/>
              <w:rPr>
                <w:rFonts w:eastAsia="Times New Roman" w:cs="Arial"/>
                <w:b/>
                <w:noProof w:val="0"/>
                <w:sz w:val="18"/>
                <w:szCs w:val="18"/>
                <w:lang w:eastAsia="hr-HR"/>
              </w:rPr>
            </w:pPr>
            <w:r w:rsidRPr="000B5EA4">
              <w:rPr>
                <w:rFonts w:eastAsia="Times New Roman" w:cs="Arial"/>
                <w:b/>
                <w:noProof w:val="0"/>
                <w:sz w:val="18"/>
                <w:szCs w:val="18"/>
                <w:lang w:eastAsia="hr-HR"/>
              </w:rPr>
              <w:t>100</w:t>
            </w:r>
          </w:p>
        </w:tc>
      </w:tr>
      <w:tr w:rsidR="00BD2426" w:rsidRPr="000B5EA4" w:rsidTr="00816149">
        <w:trPr>
          <w:trHeight w:val="255"/>
        </w:trPr>
        <w:tc>
          <w:tcPr>
            <w:tcW w:w="5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BD2426" w:rsidRPr="000B5EA4" w:rsidRDefault="00BD2426" w:rsidP="00D10A29">
            <w:pPr>
              <w:spacing w:after="0" w:line="240" w:lineRule="auto"/>
              <w:ind w:left="257"/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</w:pPr>
            <w:r w:rsidRPr="000B5EA4"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  <w:t>- od toga žene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BD2426" w:rsidRPr="000B5EA4" w:rsidRDefault="00BD2426" w:rsidP="00D10A29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  <w:t>21 387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BD2426" w:rsidRPr="00B5313B" w:rsidRDefault="00BD2426" w:rsidP="00D10A2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5313B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BD2426" w:rsidRPr="000B5EA4" w:rsidRDefault="00BD2426" w:rsidP="00D10A29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  <w:t>174 702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bottom"/>
          </w:tcPr>
          <w:p w:rsidR="00BD2426" w:rsidRPr="00D10A29" w:rsidRDefault="00BD2426" w:rsidP="00D10A2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0A29">
              <w:rPr>
                <w:color w:val="000000"/>
                <w:sz w:val="20"/>
                <w:szCs w:val="20"/>
              </w:rPr>
              <w:t>53,2</w:t>
            </w:r>
          </w:p>
        </w:tc>
      </w:tr>
      <w:tr w:rsidR="00BD2426" w:rsidRPr="000B5EA4" w:rsidTr="00816149">
        <w:trPr>
          <w:trHeight w:val="255"/>
        </w:trPr>
        <w:tc>
          <w:tcPr>
            <w:tcW w:w="5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BD2426" w:rsidRPr="000B5EA4" w:rsidRDefault="00BD2426" w:rsidP="00D10A29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0B5EA4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hr-HR"/>
              </w:rPr>
              <w:t>Udio dugotrajne nezaposlenosti (1-2 god.)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BD2426" w:rsidRPr="000B5EA4" w:rsidRDefault="00BD2426" w:rsidP="00D10A2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hr-HR"/>
              </w:rPr>
              <w:t>6 807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BD2426" w:rsidRPr="00B5313B" w:rsidRDefault="00BD2426" w:rsidP="00D10A29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B5313B">
              <w:rPr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BD2426" w:rsidRPr="00AD1475" w:rsidRDefault="00BD2426" w:rsidP="00D10A29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18"/>
                <w:szCs w:val="18"/>
                <w:lang w:eastAsia="hr-HR"/>
              </w:rPr>
              <w:t>58 452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noWrap/>
            <w:vAlign w:val="bottom"/>
          </w:tcPr>
          <w:p w:rsidR="00BD2426" w:rsidRPr="00D10A29" w:rsidRDefault="00BD2426" w:rsidP="00D10A29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D10A29">
              <w:rPr>
                <w:b/>
                <w:color w:val="000000"/>
                <w:sz w:val="20"/>
                <w:szCs w:val="20"/>
              </w:rPr>
              <w:t>17,8</w:t>
            </w:r>
          </w:p>
        </w:tc>
      </w:tr>
      <w:tr w:rsidR="00BD2426" w:rsidRPr="000B5EA4" w:rsidTr="00816149">
        <w:trPr>
          <w:trHeight w:val="255"/>
        </w:trPr>
        <w:tc>
          <w:tcPr>
            <w:tcW w:w="5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BD2426" w:rsidRPr="000B5EA4" w:rsidRDefault="00BD2426" w:rsidP="00D10A29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0B5EA4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hr-HR"/>
              </w:rPr>
              <w:t>Udio dugotrajne nezaposlenosti (&gt;2 god.)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BD2426" w:rsidRPr="000B5EA4" w:rsidRDefault="00BD2426" w:rsidP="00D10A29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18"/>
                <w:szCs w:val="18"/>
                <w:lang w:eastAsia="hr-HR"/>
              </w:rPr>
              <w:t>12 706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BD2426" w:rsidRPr="00B5313B" w:rsidRDefault="00BD2426" w:rsidP="00D10A29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B5313B">
              <w:rPr>
                <w:b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BD2426" w:rsidRPr="00AD1475" w:rsidRDefault="00BD2426" w:rsidP="00D10A29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18"/>
                <w:szCs w:val="18"/>
                <w:lang w:eastAsia="hr-HR"/>
              </w:rPr>
              <w:t>101 097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noWrap/>
            <w:vAlign w:val="bottom"/>
          </w:tcPr>
          <w:p w:rsidR="00BD2426" w:rsidRPr="00D10A29" w:rsidRDefault="00BD2426" w:rsidP="00D10A29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D10A29">
              <w:rPr>
                <w:b/>
                <w:color w:val="000000"/>
                <w:sz w:val="20"/>
                <w:szCs w:val="20"/>
              </w:rPr>
              <w:t>30,8</w:t>
            </w:r>
          </w:p>
        </w:tc>
      </w:tr>
      <w:tr w:rsidR="00F623A4" w:rsidRPr="000B5EA4" w:rsidTr="00B5313B">
        <w:trPr>
          <w:trHeight w:val="255"/>
        </w:trPr>
        <w:tc>
          <w:tcPr>
            <w:tcW w:w="10682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F623A4" w:rsidRPr="00B5313B" w:rsidRDefault="00F623A4" w:rsidP="00D10A29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B5313B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Udio pojedinih dobnih skupina</w:t>
            </w:r>
          </w:p>
        </w:tc>
      </w:tr>
      <w:tr w:rsidR="00BD2426" w:rsidRPr="000B5EA4" w:rsidTr="00816149">
        <w:trPr>
          <w:trHeight w:val="255"/>
        </w:trPr>
        <w:tc>
          <w:tcPr>
            <w:tcW w:w="5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BD2426" w:rsidRPr="000B5EA4" w:rsidRDefault="00BD2426" w:rsidP="00BD2426">
            <w:pPr>
              <w:spacing w:after="0" w:line="240" w:lineRule="auto"/>
              <w:ind w:left="257"/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</w:pPr>
            <w:r w:rsidRPr="000B5EA4"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  <w:t>- 15-19 godina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BD2426" w:rsidRPr="000B5EA4" w:rsidRDefault="00BD2426" w:rsidP="00BD2426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  <w:t>1 579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BD2426" w:rsidRPr="00B5313B" w:rsidRDefault="00BD2426" w:rsidP="00BD24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5313B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BD2426" w:rsidRPr="00DA2158" w:rsidRDefault="00BD2426" w:rsidP="00BD2426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</w:pPr>
            <w:r w:rsidRPr="00DA2158"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  <w:t>16 683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bottom"/>
          </w:tcPr>
          <w:p w:rsidR="00BD2426" w:rsidRPr="00BD2426" w:rsidRDefault="00BD2426" w:rsidP="00BD24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D2426">
              <w:rPr>
                <w:color w:val="000000"/>
                <w:sz w:val="20"/>
                <w:szCs w:val="20"/>
              </w:rPr>
              <w:t>5,1</w:t>
            </w:r>
          </w:p>
        </w:tc>
      </w:tr>
      <w:tr w:rsidR="00BD2426" w:rsidRPr="000B5EA4" w:rsidTr="00816149">
        <w:trPr>
          <w:trHeight w:val="255"/>
        </w:trPr>
        <w:tc>
          <w:tcPr>
            <w:tcW w:w="5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2426" w:rsidRPr="000B5EA4" w:rsidRDefault="00BD2426" w:rsidP="00BD2426">
            <w:pPr>
              <w:spacing w:after="0" w:line="240" w:lineRule="auto"/>
              <w:ind w:left="257"/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</w:pPr>
            <w:r w:rsidRPr="000B5EA4"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  <w:t>- 20-24 godine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2426" w:rsidRPr="000B5EA4" w:rsidRDefault="00BD2426" w:rsidP="00BD2426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  <w:t>4 073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2426" w:rsidRPr="00B5313B" w:rsidRDefault="00BD2426" w:rsidP="00BD24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5313B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2426" w:rsidRPr="00DA2158" w:rsidRDefault="00BD2426" w:rsidP="00BD2426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</w:pPr>
            <w:r w:rsidRPr="00DA2158"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  <w:t>42 593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BD2426" w:rsidRPr="00BD2426" w:rsidRDefault="00BD2426" w:rsidP="00BD24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D2426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BD2426" w:rsidRPr="000B5EA4" w:rsidTr="00816149">
        <w:trPr>
          <w:trHeight w:val="255"/>
        </w:trPr>
        <w:tc>
          <w:tcPr>
            <w:tcW w:w="5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2426" w:rsidRPr="000B5EA4" w:rsidRDefault="00BD2426" w:rsidP="00BD2426">
            <w:pPr>
              <w:spacing w:after="0" w:line="240" w:lineRule="auto"/>
              <w:ind w:left="257"/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</w:pPr>
            <w:r w:rsidRPr="000B5EA4"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  <w:t>- 25-29 godina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2426" w:rsidRPr="000B5EA4" w:rsidRDefault="00BD2426" w:rsidP="00BD2426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  <w:t>5 417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2426" w:rsidRPr="00B5313B" w:rsidRDefault="00BD2426" w:rsidP="00BD24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5313B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2426" w:rsidRPr="00DA2158" w:rsidRDefault="00BD2426" w:rsidP="00BD2426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</w:pPr>
            <w:r w:rsidRPr="00DA2158"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  <w:t>43 207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BD2426" w:rsidRPr="00BD2426" w:rsidRDefault="00BD2426" w:rsidP="00BD24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D2426">
              <w:rPr>
                <w:color w:val="000000"/>
                <w:sz w:val="20"/>
                <w:szCs w:val="20"/>
              </w:rPr>
              <w:t>13,2</w:t>
            </w:r>
          </w:p>
        </w:tc>
      </w:tr>
      <w:tr w:rsidR="00BD2426" w:rsidRPr="000B5EA4" w:rsidTr="00816149">
        <w:trPr>
          <w:trHeight w:val="65"/>
        </w:trPr>
        <w:tc>
          <w:tcPr>
            <w:tcW w:w="5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2426" w:rsidRPr="000B5EA4" w:rsidRDefault="00BD2426" w:rsidP="00BD2426">
            <w:pPr>
              <w:spacing w:after="0" w:line="240" w:lineRule="auto"/>
              <w:ind w:left="257"/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</w:pPr>
            <w:r w:rsidRPr="000B5EA4"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  <w:t>- 50-54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2426" w:rsidRPr="000B5EA4" w:rsidRDefault="00BD2426" w:rsidP="00BD2426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  <w:t>4 609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2426" w:rsidRPr="00B5313B" w:rsidRDefault="00BD2426" w:rsidP="00BD24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5313B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2426" w:rsidRPr="00DA2158" w:rsidRDefault="00BD2426" w:rsidP="00BD2426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</w:pPr>
            <w:r w:rsidRPr="00DA2158"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  <w:t>36 380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BD2426" w:rsidRPr="00BD2426" w:rsidRDefault="00BD2426" w:rsidP="00BD24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D2426"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BD2426" w:rsidRPr="000B5EA4" w:rsidTr="00816149">
        <w:trPr>
          <w:trHeight w:val="255"/>
        </w:trPr>
        <w:tc>
          <w:tcPr>
            <w:tcW w:w="5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BD2426" w:rsidRPr="000B5EA4" w:rsidRDefault="00BD2426" w:rsidP="00BD2426">
            <w:pPr>
              <w:spacing w:after="0" w:line="240" w:lineRule="auto"/>
              <w:ind w:left="257"/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</w:pPr>
            <w:r w:rsidRPr="000B5EA4"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  <w:t>- stariji od 60 godina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BD2426" w:rsidRPr="000B5EA4" w:rsidRDefault="00BD2426" w:rsidP="00BD2426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  <w:t>2 621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BD2426" w:rsidRPr="00B5313B" w:rsidRDefault="00BD2426" w:rsidP="00BD24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5313B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BD2426" w:rsidRPr="00DA2158" w:rsidRDefault="00BD2426" w:rsidP="00BD2426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</w:pPr>
            <w:r w:rsidRPr="00DA2158"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  <w:t>15 061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bottom"/>
          </w:tcPr>
          <w:p w:rsidR="00BD2426" w:rsidRPr="00BD2426" w:rsidRDefault="00BD2426" w:rsidP="00BD24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D2426">
              <w:rPr>
                <w:color w:val="000000"/>
                <w:sz w:val="20"/>
                <w:szCs w:val="20"/>
              </w:rPr>
              <w:t>4,6</w:t>
            </w:r>
          </w:p>
        </w:tc>
      </w:tr>
      <w:tr w:rsidR="00F623A4" w:rsidRPr="000B5EA4" w:rsidTr="00B5313B">
        <w:trPr>
          <w:trHeight w:val="255"/>
        </w:trPr>
        <w:tc>
          <w:tcPr>
            <w:tcW w:w="5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F623A4" w:rsidRPr="000B5EA4" w:rsidRDefault="00F623A4" w:rsidP="00BD2426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0B5EA4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hr-HR"/>
              </w:rPr>
              <w:t>Stopa registrirane nezaposlenosti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F623A4" w:rsidRPr="000B5EA4" w:rsidRDefault="00F623A4" w:rsidP="00B5313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18"/>
                <w:szCs w:val="18"/>
                <w:lang w:eastAsia="hr-HR"/>
              </w:rPr>
            </w:pPr>
            <w:r w:rsidRPr="000B5EA4">
              <w:rPr>
                <w:rFonts w:eastAsia="Times New Roman" w:cs="Arial"/>
                <w:b/>
                <w:noProof w:val="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F623A4" w:rsidRPr="00B5313B" w:rsidRDefault="00526345" w:rsidP="00B5313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11,2</w:t>
            </w:r>
          </w:p>
        </w:tc>
        <w:tc>
          <w:tcPr>
            <w:tcW w:w="141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F623A4" w:rsidRPr="000B5EA4" w:rsidRDefault="00F623A4" w:rsidP="00B5313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18"/>
                <w:szCs w:val="18"/>
                <w:lang w:eastAsia="hr-HR"/>
              </w:rPr>
            </w:pPr>
            <w:r w:rsidRPr="000B5EA4">
              <w:rPr>
                <w:rFonts w:eastAsia="Times New Roman" w:cs="Arial"/>
                <w:b/>
                <w:noProof w:val="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F623A4" w:rsidRPr="00DC516A" w:rsidRDefault="00F44A22" w:rsidP="00B5313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18"/>
                <w:szCs w:val="18"/>
                <w:highlight w:val="lightGray"/>
                <w:lang w:eastAsia="hr-HR"/>
              </w:rPr>
            </w:pPr>
            <w:r w:rsidRPr="00F44A22">
              <w:rPr>
                <w:rFonts w:eastAsia="Times New Roman" w:cs="Arial"/>
                <w:b/>
                <w:noProof w:val="0"/>
                <w:sz w:val="18"/>
                <w:szCs w:val="18"/>
                <w:lang w:eastAsia="hr-HR"/>
              </w:rPr>
              <w:t>19</w:t>
            </w:r>
            <w:r w:rsidR="00F623A4" w:rsidRPr="00F44A22">
              <w:rPr>
                <w:rFonts w:eastAsia="Times New Roman" w:cs="Arial"/>
                <w:b/>
                <w:noProof w:val="0"/>
                <w:sz w:val="18"/>
                <w:szCs w:val="18"/>
                <w:lang w:eastAsia="hr-HR"/>
              </w:rPr>
              <w:t>,</w:t>
            </w:r>
            <w:r w:rsidR="00A54595">
              <w:rPr>
                <w:rFonts w:eastAsia="Times New Roman" w:cs="Arial"/>
                <w:b/>
                <w:noProof w:val="0"/>
                <w:sz w:val="18"/>
                <w:szCs w:val="18"/>
                <w:lang w:eastAsia="hr-HR"/>
              </w:rPr>
              <w:t>6</w:t>
            </w:r>
          </w:p>
        </w:tc>
      </w:tr>
      <w:tr w:rsidR="00F623A4" w:rsidRPr="000B5EA4" w:rsidTr="00B5313B">
        <w:trPr>
          <w:trHeight w:val="255"/>
        </w:trPr>
        <w:tc>
          <w:tcPr>
            <w:tcW w:w="5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F623A4" w:rsidRPr="000B5EA4" w:rsidRDefault="00F623A4" w:rsidP="00B5313B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hr-HR"/>
              </w:rPr>
            </w:pPr>
            <w:r w:rsidRPr="000B5EA4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hr-HR"/>
              </w:rPr>
              <w:t>Stopa nezaposlenosti prema ARS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F623A4" w:rsidRPr="000B5EA4" w:rsidRDefault="00F623A4" w:rsidP="00B5313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18"/>
                <w:szCs w:val="18"/>
                <w:lang w:eastAsia="hr-HR"/>
              </w:rPr>
            </w:pPr>
            <w:r w:rsidRPr="000B5EA4">
              <w:rPr>
                <w:rFonts w:eastAsia="Times New Roman" w:cs="Arial"/>
                <w:b/>
                <w:noProof w:val="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F623A4" w:rsidRPr="00B5313B" w:rsidRDefault="006406CE" w:rsidP="00B5313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B5313B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F623A4" w:rsidRPr="000B5EA4" w:rsidRDefault="00F623A4" w:rsidP="00B5313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18"/>
                <w:szCs w:val="18"/>
                <w:lang w:eastAsia="hr-HR"/>
              </w:rPr>
            </w:pPr>
            <w:r w:rsidRPr="000B5EA4">
              <w:rPr>
                <w:rFonts w:eastAsia="Times New Roman" w:cs="Arial"/>
                <w:b/>
                <w:noProof w:val="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F623A4" w:rsidRPr="00DC516A" w:rsidRDefault="00F623A4" w:rsidP="00B5313B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18"/>
                <w:szCs w:val="18"/>
                <w:highlight w:val="lightGray"/>
                <w:vertAlign w:val="superscript"/>
                <w:lang w:eastAsia="hr-HR"/>
              </w:rPr>
            </w:pPr>
            <w:r w:rsidRPr="00F44A22">
              <w:rPr>
                <w:rFonts w:eastAsia="Times New Roman" w:cs="Arial"/>
                <w:b/>
                <w:noProof w:val="0"/>
                <w:sz w:val="18"/>
                <w:szCs w:val="18"/>
                <w:lang w:eastAsia="hr-HR"/>
              </w:rPr>
              <w:t>1</w:t>
            </w:r>
            <w:r w:rsidR="00392F8F">
              <w:rPr>
                <w:rFonts w:eastAsia="Times New Roman" w:cs="Arial"/>
                <w:b/>
                <w:noProof w:val="0"/>
                <w:sz w:val="18"/>
                <w:szCs w:val="18"/>
                <w:lang w:eastAsia="hr-HR"/>
              </w:rPr>
              <w:t>7</w:t>
            </w:r>
            <w:r w:rsidR="00F44A22" w:rsidRPr="00F44A22">
              <w:rPr>
                <w:rFonts w:eastAsia="Times New Roman" w:cs="Arial"/>
                <w:b/>
                <w:noProof w:val="0"/>
                <w:sz w:val="18"/>
                <w:szCs w:val="18"/>
                <w:lang w:eastAsia="hr-HR"/>
              </w:rPr>
              <w:t>,</w:t>
            </w:r>
            <w:r w:rsidR="00392F8F">
              <w:rPr>
                <w:rFonts w:eastAsia="Times New Roman" w:cs="Arial"/>
                <w:b/>
                <w:noProof w:val="0"/>
                <w:sz w:val="18"/>
                <w:szCs w:val="18"/>
                <w:lang w:eastAsia="hr-HR"/>
              </w:rPr>
              <w:t>3</w:t>
            </w:r>
          </w:p>
        </w:tc>
      </w:tr>
      <w:tr w:rsidR="00F623A4" w:rsidRPr="000B5EA4" w:rsidTr="00B5313B">
        <w:trPr>
          <w:trHeight w:val="311"/>
        </w:trPr>
        <w:tc>
          <w:tcPr>
            <w:tcW w:w="10682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623A4" w:rsidRPr="00B5313B" w:rsidRDefault="00F623A4" w:rsidP="00B5313B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bookmarkStart w:id="125" w:name="_Hlk181866392"/>
            <w:r w:rsidRPr="00B5313B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Nezaposleni prema obrazovanju</w:t>
            </w:r>
            <w:r w:rsidRPr="00B5313B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BD2426" w:rsidRPr="000B5EA4" w:rsidTr="00D10A29">
        <w:trPr>
          <w:trHeight w:val="255"/>
        </w:trPr>
        <w:tc>
          <w:tcPr>
            <w:tcW w:w="5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BD2426" w:rsidRPr="000B5EA4" w:rsidRDefault="00BD2426" w:rsidP="00BD2426">
            <w:pPr>
              <w:spacing w:after="0" w:line="240" w:lineRule="auto"/>
              <w:ind w:left="257"/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</w:pPr>
            <w:r w:rsidRPr="000B5EA4"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  <w:t>- bez škole i nezavršena osnovna škola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BD2426" w:rsidRPr="000B5EA4" w:rsidRDefault="00BD2426" w:rsidP="00BD2426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  <w:t>1 198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BD2426" w:rsidRPr="00B5313B" w:rsidRDefault="00BD2426" w:rsidP="00BD24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5313B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BD2426" w:rsidRPr="000B5EA4" w:rsidRDefault="00BD2426" w:rsidP="00BD2426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  <w:t>17 688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BD2426" w:rsidRPr="00BD2426" w:rsidRDefault="00BD2426" w:rsidP="00D10A2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D2426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BD2426" w:rsidRPr="000B5EA4" w:rsidTr="00D10A29">
        <w:trPr>
          <w:trHeight w:val="295"/>
        </w:trPr>
        <w:tc>
          <w:tcPr>
            <w:tcW w:w="5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2426" w:rsidRPr="000B5EA4" w:rsidRDefault="00BD2426" w:rsidP="00BD2426">
            <w:pPr>
              <w:spacing w:after="0" w:line="240" w:lineRule="auto"/>
              <w:ind w:left="257"/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</w:pPr>
            <w:r w:rsidRPr="000B5EA4"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  <w:t>- osnovna škola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2426" w:rsidRPr="000B5EA4" w:rsidRDefault="00BD2426" w:rsidP="00BD2426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  <w:t>6 780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2426" w:rsidRPr="00B5313B" w:rsidRDefault="00BD2426" w:rsidP="00BD24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5313B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2426" w:rsidRPr="000B5EA4" w:rsidRDefault="00BD2426" w:rsidP="00BD2426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  <w:t>67 740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D2426" w:rsidRPr="00BD2426" w:rsidRDefault="00BD2426" w:rsidP="00D10A2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D2426">
              <w:rPr>
                <w:color w:val="000000"/>
                <w:sz w:val="20"/>
                <w:szCs w:val="20"/>
              </w:rPr>
              <w:t>20,6</w:t>
            </w:r>
          </w:p>
        </w:tc>
      </w:tr>
      <w:tr w:rsidR="00BD2426" w:rsidRPr="000B5EA4" w:rsidTr="00D10A29">
        <w:trPr>
          <w:trHeight w:val="555"/>
        </w:trPr>
        <w:tc>
          <w:tcPr>
            <w:tcW w:w="5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D2426" w:rsidRPr="000B5EA4" w:rsidRDefault="00BD2426" w:rsidP="00BD2426">
            <w:pPr>
              <w:spacing w:after="0" w:line="240" w:lineRule="auto"/>
              <w:ind w:left="257"/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</w:pPr>
            <w:r w:rsidRPr="000B5EA4"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  <w:t xml:space="preserve">- stručna škola za zanimanja u trajanju do 3 g. i škola za KV i  </w:t>
            </w:r>
          </w:p>
          <w:p w:rsidR="00BD2426" w:rsidRPr="000B5EA4" w:rsidRDefault="00BD2426" w:rsidP="00BD2426">
            <w:pPr>
              <w:spacing w:after="0" w:line="240" w:lineRule="auto"/>
              <w:ind w:left="257"/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</w:pPr>
            <w:r w:rsidRPr="000B5EA4"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  <w:t xml:space="preserve">  VKV radnike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BD2426" w:rsidRPr="000B5EA4" w:rsidRDefault="00BD2426" w:rsidP="00BD2426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  <w:t>10 289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BD2426" w:rsidRPr="00B5313B" w:rsidRDefault="00BD2426" w:rsidP="00BD24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5313B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BD2426" w:rsidRPr="000B5EA4" w:rsidRDefault="00BD2426" w:rsidP="00BD2426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  <w:t>107 823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BD2426" w:rsidRPr="00BD2426" w:rsidRDefault="00BD2426" w:rsidP="00D10A2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D2426">
              <w:rPr>
                <w:color w:val="000000"/>
                <w:sz w:val="20"/>
                <w:szCs w:val="20"/>
              </w:rPr>
              <w:t>32,9</w:t>
            </w:r>
          </w:p>
        </w:tc>
      </w:tr>
      <w:tr w:rsidR="00BD2426" w:rsidRPr="000B5EA4" w:rsidTr="00D10A29">
        <w:trPr>
          <w:trHeight w:val="255"/>
        </w:trPr>
        <w:tc>
          <w:tcPr>
            <w:tcW w:w="5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2426" w:rsidRPr="000B5EA4" w:rsidRDefault="00BD2426" w:rsidP="00BD2426">
            <w:pPr>
              <w:spacing w:after="0" w:line="240" w:lineRule="auto"/>
              <w:ind w:left="257"/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</w:pPr>
            <w:r w:rsidRPr="000B5EA4"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  <w:t>- SŠ za zanimanja u trajanju od 4 i više godine, gimnazija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2426" w:rsidRPr="000B5EA4" w:rsidRDefault="00BD2426" w:rsidP="00BD2426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  <w:t>13 405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2426" w:rsidRPr="00B5313B" w:rsidRDefault="00BD2426" w:rsidP="00BD24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5313B"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2426" w:rsidRPr="000B5EA4" w:rsidRDefault="00BD2426" w:rsidP="00BD2426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  <w:t>94 443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BD2426" w:rsidRPr="00BD2426" w:rsidRDefault="00BD2426" w:rsidP="00D10A2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D2426">
              <w:rPr>
                <w:color w:val="000000"/>
                <w:sz w:val="20"/>
                <w:szCs w:val="20"/>
              </w:rPr>
              <w:t>28,8</w:t>
            </w:r>
          </w:p>
        </w:tc>
      </w:tr>
      <w:tr w:rsidR="00BD2426" w:rsidRPr="000B5EA4" w:rsidTr="00D10A29">
        <w:trPr>
          <w:trHeight w:val="255"/>
        </w:trPr>
        <w:tc>
          <w:tcPr>
            <w:tcW w:w="5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BD2426" w:rsidRPr="000B5EA4" w:rsidRDefault="00BD2426" w:rsidP="00BD2426">
            <w:pPr>
              <w:spacing w:after="0" w:line="240" w:lineRule="auto"/>
              <w:ind w:left="257"/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</w:pPr>
            <w:r w:rsidRPr="000B5EA4"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  <w:t>- viša škola, I. stupanj fakulteta i stručni studij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BD2426" w:rsidRPr="000B5EA4" w:rsidRDefault="00BD2426" w:rsidP="00BD2426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  <w:t>3 319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BD2426" w:rsidRPr="00B5313B" w:rsidRDefault="00BD2426" w:rsidP="00BD24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5313B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BD2426" w:rsidRPr="000B5EA4" w:rsidRDefault="00BD2426" w:rsidP="00BD2426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  <w:t>17 695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BD2426" w:rsidRPr="00BD2426" w:rsidRDefault="00BD2426" w:rsidP="00D10A2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D2426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BD2426" w:rsidRPr="000B5EA4" w:rsidTr="00D10A29">
        <w:trPr>
          <w:trHeight w:val="255"/>
        </w:trPr>
        <w:tc>
          <w:tcPr>
            <w:tcW w:w="5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BD2426" w:rsidRPr="000B5EA4" w:rsidRDefault="00BD2426" w:rsidP="00BD2426">
            <w:pPr>
              <w:spacing w:after="0" w:line="240" w:lineRule="auto"/>
              <w:ind w:left="257"/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</w:pPr>
            <w:r w:rsidRPr="000B5EA4"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  <w:t>- fakulteti, akademije, magisterij, doktorat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BD2426" w:rsidRPr="000B5EA4" w:rsidRDefault="00BD2426" w:rsidP="00BD2426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  <w:t>6 143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BD2426" w:rsidRPr="00B5313B" w:rsidRDefault="00BD2426" w:rsidP="00BD242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5313B">
              <w:rPr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BD2426" w:rsidRPr="000B5EA4" w:rsidRDefault="00BD2426" w:rsidP="00BD2426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  <w:t>22 797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D2426" w:rsidRPr="00BD2426" w:rsidRDefault="00BD2426" w:rsidP="00D10A2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D2426">
              <w:rPr>
                <w:color w:val="000000"/>
                <w:sz w:val="20"/>
                <w:szCs w:val="20"/>
              </w:rPr>
              <w:t>6,9</w:t>
            </w:r>
          </w:p>
        </w:tc>
      </w:tr>
      <w:bookmarkEnd w:id="125"/>
      <w:tr w:rsidR="00F623A4" w:rsidRPr="000B5EA4" w:rsidTr="00B5313B">
        <w:trPr>
          <w:trHeight w:val="255"/>
        </w:trPr>
        <w:tc>
          <w:tcPr>
            <w:tcW w:w="5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F623A4" w:rsidRPr="000B5EA4" w:rsidRDefault="00F623A4" w:rsidP="00BD2426">
            <w:pPr>
              <w:spacing w:after="0" w:line="240" w:lineRule="auto"/>
              <w:rPr>
                <w:rFonts w:eastAsia="Times New Roman" w:cs="Arial"/>
                <w:b/>
                <w:noProof w:val="0"/>
                <w:sz w:val="18"/>
                <w:szCs w:val="18"/>
                <w:lang w:eastAsia="hr-HR"/>
              </w:rPr>
            </w:pPr>
            <w:r w:rsidRPr="000B5EA4">
              <w:rPr>
                <w:rFonts w:eastAsia="Times New Roman" w:cs="Arial"/>
                <w:b/>
                <w:noProof w:val="0"/>
                <w:sz w:val="18"/>
                <w:szCs w:val="18"/>
                <w:lang w:eastAsia="hr-HR"/>
              </w:rPr>
              <w:t>Korisnici novčanih naknada za nezaposlene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F623A4" w:rsidRPr="00F44A22" w:rsidRDefault="00F44A22" w:rsidP="00F623A4">
            <w:pPr>
              <w:spacing w:before="20" w:after="20" w:line="240" w:lineRule="auto"/>
              <w:jc w:val="center"/>
              <w:rPr>
                <w:rFonts w:eastAsia="Times New Roman" w:cs="Arial"/>
                <w:b/>
                <w:noProof w:val="0"/>
                <w:sz w:val="18"/>
                <w:szCs w:val="18"/>
                <w:lang w:eastAsia="hr-HR"/>
              </w:rPr>
            </w:pPr>
            <w:r w:rsidRPr="00F44A22">
              <w:rPr>
                <w:rFonts w:eastAsia="Times New Roman" w:cs="Arial"/>
                <w:b/>
                <w:noProof w:val="0"/>
                <w:sz w:val="18"/>
                <w:szCs w:val="18"/>
                <w:lang w:eastAsia="hr-HR"/>
              </w:rPr>
              <w:t>7 800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F623A4" w:rsidRPr="00F44A22" w:rsidRDefault="00F623A4" w:rsidP="00F623A4">
            <w:pPr>
              <w:spacing w:before="20" w:after="20" w:line="240" w:lineRule="auto"/>
              <w:jc w:val="center"/>
              <w:rPr>
                <w:rFonts w:eastAsia="Times New Roman" w:cs="Arial"/>
                <w:b/>
                <w:noProof w:val="0"/>
                <w:sz w:val="18"/>
                <w:szCs w:val="18"/>
                <w:lang w:eastAsia="hr-HR"/>
              </w:rPr>
            </w:pPr>
            <w:r w:rsidRPr="00F44A22">
              <w:rPr>
                <w:rFonts w:eastAsia="Times New Roman" w:cs="Arial"/>
                <w:b/>
                <w:noProof w:val="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F623A4" w:rsidRPr="0018779F" w:rsidRDefault="00BF2D31" w:rsidP="00F623A4">
            <w:pPr>
              <w:spacing w:before="20" w:after="20" w:line="240" w:lineRule="auto"/>
              <w:jc w:val="center"/>
              <w:rPr>
                <w:rFonts w:eastAsia="Times New Roman" w:cs="Arial"/>
                <w:b/>
                <w:noProof w:val="0"/>
                <w:sz w:val="18"/>
                <w:szCs w:val="18"/>
                <w:highlight w:val="lightGray"/>
                <w:lang w:eastAsia="hr-HR"/>
              </w:rPr>
            </w:pPr>
            <w:r>
              <w:rPr>
                <w:rFonts w:cs="Arial-BoldMT"/>
                <w:b/>
                <w:bCs/>
                <w:noProof w:val="0"/>
                <w:sz w:val="18"/>
                <w:szCs w:val="18"/>
              </w:rPr>
              <w:t>58 347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F623A4" w:rsidRPr="000B5EA4" w:rsidRDefault="00F623A4" w:rsidP="00F623A4">
            <w:pPr>
              <w:spacing w:before="20" w:after="20" w:line="240" w:lineRule="auto"/>
              <w:jc w:val="center"/>
              <w:rPr>
                <w:rFonts w:eastAsia="Times New Roman" w:cs="Arial"/>
                <w:b/>
                <w:noProof w:val="0"/>
                <w:sz w:val="18"/>
                <w:szCs w:val="18"/>
                <w:lang w:eastAsia="hr-HR"/>
              </w:rPr>
            </w:pPr>
            <w:r w:rsidRPr="000B5EA4">
              <w:rPr>
                <w:rFonts w:eastAsia="Times New Roman" w:cs="Arial"/>
                <w:b/>
                <w:noProof w:val="0"/>
                <w:sz w:val="18"/>
                <w:szCs w:val="18"/>
                <w:lang w:eastAsia="hr-HR"/>
              </w:rPr>
              <w:t>100</w:t>
            </w:r>
          </w:p>
        </w:tc>
      </w:tr>
      <w:tr w:rsidR="00F623A4" w:rsidRPr="000B5EA4" w:rsidTr="00B5313B">
        <w:trPr>
          <w:trHeight w:val="255"/>
        </w:trPr>
        <w:tc>
          <w:tcPr>
            <w:tcW w:w="5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F623A4" w:rsidRPr="000B5EA4" w:rsidRDefault="00F623A4" w:rsidP="00F623A4">
            <w:pPr>
              <w:spacing w:before="20" w:after="20" w:line="240" w:lineRule="auto"/>
              <w:ind w:left="257"/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</w:pPr>
            <w:r w:rsidRPr="000B5EA4"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  <w:t>- od toga žene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F623A4" w:rsidRPr="00F44A22" w:rsidRDefault="00F44A22" w:rsidP="00F623A4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</w:pPr>
            <w:r w:rsidRPr="00F44A22"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  <w:t>4 053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F623A4" w:rsidRPr="00F44A22" w:rsidRDefault="00DD306D" w:rsidP="00F623A4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</w:pPr>
            <w:r w:rsidRPr="00F44A22"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  <w:t>5</w:t>
            </w:r>
            <w:r w:rsidR="00F44A22" w:rsidRPr="00F44A22"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  <w:t>2,0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F623A4" w:rsidRPr="0018779F" w:rsidRDefault="00BF2D31" w:rsidP="00F623A4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18"/>
                <w:szCs w:val="18"/>
                <w:highlight w:val="lightGray"/>
                <w:lang w:eastAsia="hr-HR"/>
              </w:rPr>
            </w:pPr>
            <w:r w:rsidRPr="00BF2D31"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  <w:t>29 703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F623A4" w:rsidRPr="000B5EA4" w:rsidRDefault="00F623A4" w:rsidP="00F623A4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</w:pPr>
            <w:r w:rsidRPr="000B5EA4">
              <w:rPr>
                <w:rFonts w:eastAsia="Times New Roman" w:cs="Arial"/>
                <w:noProof w:val="0"/>
                <w:sz w:val="18"/>
                <w:szCs w:val="18"/>
                <w:lang w:eastAsia="hr-HR"/>
              </w:rPr>
              <w:t>50,5</w:t>
            </w:r>
          </w:p>
        </w:tc>
      </w:tr>
    </w:tbl>
    <w:p w:rsidR="00F623A4" w:rsidRPr="000B5EA4" w:rsidRDefault="00A344CC" w:rsidP="00F623A4">
      <w:pPr>
        <w:spacing w:before="60" w:after="0" w:line="240" w:lineRule="auto"/>
        <w:ind w:right="142"/>
        <w:jc w:val="both"/>
        <w:rPr>
          <w:rFonts w:eastAsia="Times New Roman"/>
          <w:noProof w:val="0"/>
          <w:color w:val="000000"/>
          <w:sz w:val="18"/>
          <w:szCs w:val="18"/>
          <w:lang w:eastAsia="hr-HR"/>
        </w:rPr>
      </w:pPr>
      <w:r>
        <w:rPr>
          <w:rFonts w:eastAsia="Times New Roman"/>
          <w:noProof w:val="0"/>
          <w:color w:val="000000"/>
          <w:sz w:val="18"/>
          <w:szCs w:val="18"/>
          <w:lang w:eastAsia="hr-HR"/>
        </w:rPr>
        <w:t>*Stanje krajem prosinca 2014</w:t>
      </w:r>
      <w:r w:rsidR="00F623A4" w:rsidRPr="000B5EA4">
        <w:rPr>
          <w:rFonts w:eastAsia="Times New Roman"/>
          <w:noProof w:val="0"/>
          <w:color w:val="000000"/>
          <w:sz w:val="18"/>
          <w:szCs w:val="18"/>
          <w:lang w:eastAsia="hr-HR"/>
        </w:rPr>
        <w:t>.</w:t>
      </w:r>
    </w:p>
    <w:p w:rsidR="00F623A4" w:rsidRPr="000B5EA4" w:rsidRDefault="00A344CC" w:rsidP="00F623A4">
      <w:pPr>
        <w:spacing w:before="60" w:after="0" w:line="240" w:lineRule="auto"/>
        <w:ind w:right="142"/>
        <w:jc w:val="both"/>
        <w:rPr>
          <w:rFonts w:eastAsia="Times New Roman"/>
          <w:noProof w:val="0"/>
          <w:color w:val="000000"/>
          <w:sz w:val="18"/>
          <w:szCs w:val="18"/>
          <w:lang w:eastAsia="hr-HR"/>
        </w:rPr>
      </w:pPr>
      <w:r>
        <w:rPr>
          <w:rFonts w:eastAsia="Times New Roman"/>
          <w:noProof w:val="0"/>
          <w:color w:val="000000"/>
          <w:sz w:val="18"/>
          <w:szCs w:val="18"/>
          <w:lang w:eastAsia="hr-HR"/>
        </w:rPr>
        <w:t>**Prosjek 2014</w:t>
      </w:r>
      <w:r w:rsidR="00F623A4" w:rsidRPr="000B5EA4">
        <w:rPr>
          <w:rFonts w:eastAsia="Times New Roman"/>
          <w:noProof w:val="0"/>
          <w:color w:val="000000"/>
          <w:sz w:val="18"/>
          <w:szCs w:val="18"/>
          <w:lang w:eastAsia="hr-HR"/>
        </w:rPr>
        <w:t>. godine</w:t>
      </w:r>
    </w:p>
    <w:p w:rsidR="006E1BF5" w:rsidRDefault="00F623A4" w:rsidP="006406CE">
      <w:pPr>
        <w:spacing w:after="0" w:line="240" w:lineRule="auto"/>
        <w:ind w:right="142"/>
        <w:jc w:val="both"/>
        <w:rPr>
          <w:rFonts w:eastAsia="Times New Roman"/>
          <w:noProof w:val="0"/>
          <w:color w:val="000000"/>
          <w:sz w:val="20"/>
          <w:szCs w:val="20"/>
          <w:lang w:eastAsia="hr-HR"/>
        </w:rPr>
      </w:pPr>
      <w:r w:rsidRPr="006406CE">
        <w:rPr>
          <w:rFonts w:eastAsia="Times New Roman"/>
          <w:noProof w:val="0"/>
          <w:color w:val="000000"/>
          <w:sz w:val="20"/>
          <w:szCs w:val="20"/>
          <w:lang w:eastAsia="hr-HR"/>
        </w:rPr>
        <w:t>Izvor: HZZ, 2013., 2014.a, 2014.b</w:t>
      </w:r>
      <w:r w:rsidR="006406CE">
        <w:rPr>
          <w:rFonts w:eastAsia="Times New Roman"/>
          <w:noProof w:val="0"/>
          <w:color w:val="000000"/>
          <w:sz w:val="20"/>
          <w:szCs w:val="20"/>
          <w:lang w:eastAsia="hr-HR"/>
        </w:rPr>
        <w:t xml:space="preserve">. </w:t>
      </w:r>
      <w:r w:rsidRPr="006406CE">
        <w:rPr>
          <w:rFonts w:eastAsia="Times New Roman"/>
          <w:bCs/>
          <w:noProof w:val="0"/>
          <w:sz w:val="20"/>
          <w:lang w:eastAsia="hr-HR"/>
        </w:rPr>
        <w:t xml:space="preserve">Hrvatski zavod za zapošljavanje (2013). </w:t>
      </w:r>
      <w:r w:rsidRPr="006406CE">
        <w:rPr>
          <w:rFonts w:eastAsia="Times New Roman"/>
          <w:bCs/>
          <w:i/>
          <w:noProof w:val="0"/>
          <w:sz w:val="20"/>
          <w:lang w:eastAsia="hr-HR"/>
        </w:rPr>
        <w:t>Mjesečni statistički bilten. Broj 12/2013</w:t>
      </w:r>
      <w:r w:rsidRPr="006406CE">
        <w:rPr>
          <w:rFonts w:eastAsia="Times New Roman"/>
          <w:bCs/>
          <w:noProof w:val="0"/>
          <w:sz w:val="20"/>
          <w:lang w:eastAsia="hr-HR"/>
        </w:rPr>
        <w:t>. Republika Hrvatska: Hrvatski zavod za zapošljavanje.</w:t>
      </w:r>
      <w:r w:rsidR="006406CE">
        <w:rPr>
          <w:rFonts w:eastAsia="Times New Roman"/>
          <w:noProof w:val="0"/>
          <w:color w:val="000000"/>
          <w:sz w:val="20"/>
          <w:szCs w:val="20"/>
          <w:lang w:eastAsia="hr-HR"/>
        </w:rPr>
        <w:t xml:space="preserve"> </w:t>
      </w:r>
    </w:p>
    <w:p w:rsidR="006E1BF5" w:rsidRDefault="00F623A4" w:rsidP="006406CE">
      <w:pPr>
        <w:spacing w:after="0" w:line="240" w:lineRule="auto"/>
        <w:ind w:right="142"/>
        <w:jc w:val="both"/>
        <w:rPr>
          <w:rFonts w:eastAsia="Times New Roman"/>
          <w:noProof w:val="0"/>
          <w:color w:val="000000"/>
          <w:sz w:val="20"/>
          <w:szCs w:val="20"/>
          <w:lang w:eastAsia="hr-HR"/>
        </w:rPr>
      </w:pPr>
      <w:r w:rsidRPr="006406CE">
        <w:rPr>
          <w:rFonts w:eastAsia="Times New Roman"/>
          <w:bCs/>
          <w:noProof w:val="0"/>
          <w:sz w:val="20"/>
          <w:lang w:eastAsia="hr-HR"/>
        </w:rPr>
        <w:t xml:space="preserve">Hrvatski zavod za zapošljavanje (2014.a). </w:t>
      </w:r>
      <w:r w:rsidRPr="006406CE">
        <w:rPr>
          <w:rFonts w:eastAsia="Times New Roman"/>
          <w:bCs/>
          <w:i/>
          <w:noProof w:val="0"/>
          <w:sz w:val="20"/>
          <w:lang w:eastAsia="hr-HR"/>
        </w:rPr>
        <w:t>Godišnjak 2013</w:t>
      </w:r>
      <w:r w:rsidRPr="006406CE">
        <w:rPr>
          <w:rFonts w:eastAsia="Times New Roman"/>
          <w:bCs/>
          <w:noProof w:val="0"/>
          <w:sz w:val="20"/>
          <w:lang w:eastAsia="hr-HR"/>
        </w:rPr>
        <w:t>. Republika Hrvatska: Hrvatski zavod za zapošljavanje.</w:t>
      </w:r>
      <w:r w:rsidR="006406CE">
        <w:rPr>
          <w:rFonts w:eastAsia="Times New Roman"/>
          <w:noProof w:val="0"/>
          <w:color w:val="000000"/>
          <w:sz w:val="20"/>
          <w:szCs w:val="20"/>
          <w:lang w:eastAsia="hr-HR"/>
        </w:rPr>
        <w:t xml:space="preserve"> </w:t>
      </w:r>
    </w:p>
    <w:p w:rsidR="00AF0F00" w:rsidRDefault="00F623A4" w:rsidP="006406CE">
      <w:pPr>
        <w:spacing w:after="0" w:line="240" w:lineRule="auto"/>
        <w:ind w:right="142"/>
        <w:jc w:val="both"/>
        <w:rPr>
          <w:rFonts w:eastAsia="Times New Roman"/>
          <w:bCs/>
          <w:noProof w:val="0"/>
          <w:sz w:val="20"/>
          <w:lang w:eastAsia="hr-HR"/>
        </w:rPr>
      </w:pPr>
      <w:r w:rsidRPr="006406CE">
        <w:rPr>
          <w:rFonts w:eastAsia="Times New Roman"/>
          <w:bCs/>
          <w:noProof w:val="0"/>
          <w:sz w:val="20"/>
          <w:lang w:eastAsia="hr-HR"/>
        </w:rPr>
        <w:t xml:space="preserve">Hrvatski zavod za zapošljavanje (2014.b). </w:t>
      </w:r>
      <w:r w:rsidRPr="006406CE">
        <w:rPr>
          <w:rFonts w:eastAsia="Times New Roman"/>
          <w:bCs/>
          <w:i/>
          <w:noProof w:val="0"/>
          <w:sz w:val="20"/>
          <w:lang w:eastAsia="hr-HR"/>
        </w:rPr>
        <w:t xml:space="preserve">Statistika.hzz. </w:t>
      </w:r>
      <w:r w:rsidRPr="006406CE">
        <w:rPr>
          <w:rFonts w:eastAsia="Times New Roman"/>
          <w:bCs/>
          <w:noProof w:val="0"/>
          <w:sz w:val="20"/>
          <w:lang w:eastAsia="hr-HR"/>
        </w:rPr>
        <w:t>Posjećeno 19.10.2014. na mrežnim stranicama Hrvatskog zavoda za zapošljavanje:</w:t>
      </w:r>
    </w:p>
    <w:p w:rsidR="00DD487B" w:rsidRPr="00AF0F00" w:rsidRDefault="00B56732" w:rsidP="006406CE">
      <w:pPr>
        <w:spacing w:after="0" w:line="240" w:lineRule="auto"/>
        <w:ind w:right="142"/>
        <w:jc w:val="both"/>
        <w:rPr>
          <w:rFonts w:eastAsia="Times New Roman"/>
          <w:bCs/>
          <w:noProof w:val="0"/>
          <w:sz w:val="20"/>
          <w:lang w:eastAsia="hr-HR"/>
        </w:rPr>
      </w:pPr>
      <w:hyperlink r:id="rId62" w:history="1">
        <w:r w:rsidR="00F623A4" w:rsidRPr="006406CE">
          <w:rPr>
            <w:rFonts w:eastAsia="Times New Roman"/>
            <w:bCs/>
            <w:noProof w:val="0"/>
            <w:color w:val="0000FF"/>
            <w:sz w:val="20"/>
            <w:u w:val="single"/>
            <w:lang w:eastAsia="hr-HR"/>
          </w:rPr>
          <w:t>http://statistika.hzz.hr/Default.aspx</w:t>
        </w:r>
      </w:hyperlink>
      <w:r w:rsidR="00F623A4" w:rsidRPr="006406CE">
        <w:rPr>
          <w:rFonts w:eastAsia="Times New Roman"/>
          <w:bCs/>
          <w:noProof w:val="0"/>
          <w:sz w:val="20"/>
          <w:lang w:eastAsia="hr-HR"/>
        </w:rPr>
        <w:t>.</w:t>
      </w:r>
      <w:r w:rsidR="00AF0F00">
        <w:rPr>
          <w:rFonts w:eastAsia="Times New Roman"/>
          <w:noProof w:val="0"/>
          <w:color w:val="000000"/>
          <w:sz w:val="20"/>
          <w:szCs w:val="20"/>
          <w:lang w:eastAsia="hr-HR"/>
        </w:rPr>
        <w:t xml:space="preserve"> </w:t>
      </w:r>
      <w:hyperlink r:id="rId63" w:history="1">
        <w:r w:rsidR="00866FB8" w:rsidRPr="006406CE">
          <w:rPr>
            <w:rStyle w:val="Hyperlink"/>
            <w:rFonts w:eastAsia="Times New Roman"/>
            <w:bCs/>
            <w:noProof w:val="0"/>
            <w:sz w:val="20"/>
            <w:lang w:eastAsia="hr-HR"/>
          </w:rPr>
          <w:t>http://www.hzz.hr/UserDocsImages/Mjesecni_statisticki_bilten_HZZ_PU_Zagreb_za_prosinac_2013.pdf</w:t>
        </w:r>
      </w:hyperlink>
      <w:r w:rsidR="00866FB8" w:rsidRPr="000B5EA4">
        <w:rPr>
          <w:rFonts w:eastAsia="Times New Roman"/>
          <w:bCs/>
          <w:noProof w:val="0"/>
          <w:lang w:eastAsia="hr-HR"/>
        </w:rPr>
        <w:t xml:space="preserve"> </w:t>
      </w:r>
    </w:p>
    <w:p w:rsidR="00DD487B" w:rsidRPr="000B5EA4" w:rsidRDefault="00DD487B" w:rsidP="006406CE">
      <w:pPr>
        <w:pStyle w:val="Heading1"/>
        <w:rPr>
          <w:lang w:eastAsia="hr-HR"/>
        </w:rPr>
      </w:pPr>
      <w:bookmarkStart w:id="126" w:name="_Toc406532769"/>
      <w:bookmarkStart w:id="127" w:name="_Toc438024060"/>
      <w:r w:rsidRPr="000B5EA4">
        <w:rPr>
          <w:lang w:eastAsia="hr-HR"/>
        </w:rPr>
        <w:lastRenderedPageBreak/>
        <w:t>Slika</w:t>
      </w:r>
      <w:r w:rsidR="008C2AA0">
        <w:rPr>
          <w:lang w:eastAsia="hr-HR"/>
        </w:rPr>
        <w:t xml:space="preserve"> 23</w:t>
      </w:r>
      <w:r w:rsidR="006406CE">
        <w:rPr>
          <w:lang w:eastAsia="hr-HR"/>
        </w:rPr>
        <w:t>.</w:t>
      </w:r>
      <w:r w:rsidRPr="000B5EA4">
        <w:rPr>
          <w:lang w:eastAsia="hr-HR"/>
        </w:rPr>
        <w:t xml:space="preserve"> Stopa registrirane nezaposlenosti u Gradu Zagrebu</w:t>
      </w:r>
      <w:bookmarkEnd w:id="126"/>
      <w:bookmarkEnd w:id="127"/>
    </w:p>
    <w:p w:rsidR="00DD487B" w:rsidRPr="000B5EA4" w:rsidRDefault="004249D9" w:rsidP="006406CE">
      <w:pPr>
        <w:spacing w:before="120" w:after="120" w:line="240" w:lineRule="auto"/>
        <w:jc w:val="center"/>
        <w:rPr>
          <w:rFonts w:eastAsia="Times New Roman"/>
          <w:bCs/>
          <w:noProof w:val="0"/>
          <w:lang w:eastAsia="hr-HR"/>
        </w:rPr>
      </w:pPr>
      <w:r>
        <w:rPr>
          <w:rFonts w:eastAsia="Times New Roman"/>
          <w:lang w:eastAsia="hr-HR"/>
        </w:rPr>
        <w:drawing>
          <wp:inline distT="0" distB="0" distL="0" distR="0" wp14:anchorId="6A0549D1" wp14:editId="67EDC84A">
            <wp:extent cx="5974715" cy="3184906"/>
            <wp:effectExtent l="18288" t="12192" r="74422" b="60452"/>
            <wp:docPr id="27" name="Grafiko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827A1B" w:rsidRPr="006406CE" w:rsidRDefault="006406CE" w:rsidP="006406CE">
      <w:pPr>
        <w:spacing w:before="120" w:after="120" w:line="240" w:lineRule="auto"/>
        <w:jc w:val="both"/>
        <w:rPr>
          <w:rFonts w:eastAsia="Times New Roman"/>
          <w:bCs/>
          <w:noProof w:val="0"/>
          <w:sz w:val="20"/>
          <w:szCs w:val="24"/>
          <w:lang w:eastAsia="hr-HR"/>
        </w:rPr>
      </w:pPr>
      <w:r w:rsidRPr="006406CE">
        <w:rPr>
          <w:rFonts w:eastAsia="Times New Roman"/>
          <w:bCs/>
          <w:noProof w:val="0"/>
          <w:sz w:val="20"/>
          <w:szCs w:val="24"/>
          <w:lang w:eastAsia="hr-HR"/>
        </w:rPr>
        <w:t xml:space="preserve">Izvor: </w:t>
      </w:r>
      <w:r w:rsidR="00112A98">
        <w:rPr>
          <w:rFonts w:eastAsia="Times New Roman"/>
          <w:bCs/>
          <w:noProof w:val="0"/>
          <w:sz w:val="20"/>
          <w:szCs w:val="24"/>
          <w:lang w:eastAsia="hr-HR"/>
        </w:rPr>
        <w:t>Grad Zagreb (2015</w:t>
      </w:r>
      <w:r w:rsidR="00827A1B" w:rsidRPr="006406CE">
        <w:rPr>
          <w:rFonts w:eastAsia="Times New Roman"/>
          <w:bCs/>
          <w:noProof w:val="0"/>
          <w:sz w:val="20"/>
          <w:szCs w:val="24"/>
          <w:lang w:eastAsia="hr-HR"/>
        </w:rPr>
        <w:t xml:space="preserve">.d). </w:t>
      </w:r>
      <w:r w:rsidR="00827A1B" w:rsidRPr="006406CE">
        <w:rPr>
          <w:rFonts w:eastAsia="Times New Roman"/>
          <w:bCs/>
          <w:i/>
          <w:noProof w:val="0"/>
          <w:sz w:val="20"/>
          <w:szCs w:val="24"/>
          <w:lang w:eastAsia="hr-HR"/>
        </w:rPr>
        <w:t>Zaposlenost i nezaposlenost. (Godišnje priopćenje)</w:t>
      </w:r>
      <w:r w:rsidR="00827A1B" w:rsidRPr="006406CE">
        <w:rPr>
          <w:rFonts w:eastAsia="Times New Roman"/>
          <w:bCs/>
          <w:noProof w:val="0"/>
          <w:sz w:val="20"/>
          <w:szCs w:val="24"/>
          <w:lang w:eastAsia="hr-HR"/>
        </w:rPr>
        <w:t>. Zagreb: Gradski ured za strategijsko planiranje i razvoj Grada, Odjel za statistiku.</w:t>
      </w:r>
    </w:p>
    <w:p w:rsidR="00312462" w:rsidRPr="000B5EA4" w:rsidRDefault="00312462" w:rsidP="00827A1B">
      <w:pPr>
        <w:spacing w:before="120" w:after="120" w:line="240" w:lineRule="auto"/>
        <w:rPr>
          <w:rFonts w:eastAsia="Times New Roman"/>
          <w:bCs/>
          <w:noProof w:val="0"/>
          <w:sz w:val="24"/>
          <w:szCs w:val="24"/>
          <w:lang w:eastAsia="hr-HR"/>
        </w:rPr>
      </w:pPr>
    </w:p>
    <w:p w:rsidR="00B02ACD" w:rsidRPr="000B5EA4" w:rsidRDefault="003D6836" w:rsidP="006406CE">
      <w:pPr>
        <w:pStyle w:val="Heading1"/>
        <w:rPr>
          <w:lang w:eastAsia="hr-HR"/>
        </w:rPr>
      </w:pPr>
      <w:bookmarkStart w:id="128" w:name="_Toc406532770"/>
      <w:bookmarkStart w:id="129" w:name="_Toc438024061"/>
      <w:r w:rsidRPr="000B5EA4">
        <w:rPr>
          <w:lang w:eastAsia="hr-HR"/>
        </w:rPr>
        <w:t>Slika</w:t>
      </w:r>
      <w:r w:rsidR="008C2AA0">
        <w:rPr>
          <w:lang w:eastAsia="hr-HR"/>
        </w:rPr>
        <w:t xml:space="preserve"> 24</w:t>
      </w:r>
      <w:r w:rsidR="006406CE">
        <w:rPr>
          <w:lang w:eastAsia="hr-HR"/>
        </w:rPr>
        <w:t>.</w:t>
      </w:r>
      <w:r w:rsidRPr="000B5EA4">
        <w:rPr>
          <w:lang w:eastAsia="hr-HR"/>
        </w:rPr>
        <w:t xml:space="preserve"> Nezaposleni prema stupnju obrazovanja </w:t>
      </w:r>
      <w:r w:rsidR="00605545" w:rsidRPr="000B5EA4">
        <w:rPr>
          <w:lang w:eastAsia="hr-HR"/>
        </w:rPr>
        <w:t>2014</w:t>
      </w:r>
      <w:r w:rsidRPr="000B5EA4">
        <w:rPr>
          <w:lang w:eastAsia="hr-HR"/>
        </w:rPr>
        <w:t>.</w:t>
      </w:r>
      <w:bookmarkEnd w:id="128"/>
      <w:bookmarkEnd w:id="129"/>
    </w:p>
    <w:p w:rsidR="00B02ACD" w:rsidRPr="000B5EA4" w:rsidRDefault="004249D9" w:rsidP="006406CE">
      <w:pPr>
        <w:spacing w:before="120" w:after="120" w:line="240" w:lineRule="auto"/>
        <w:jc w:val="center"/>
        <w:rPr>
          <w:rFonts w:eastAsia="Times New Roman"/>
          <w:bCs/>
          <w:noProof w:val="0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drawing>
          <wp:inline distT="0" distB="0" distL="0" distR="0" wp14:anchorId="2829B845" wp14:editId="638EEC6E">
            <wp:extent cx="5968619" cy="3138678"/>
            <wp:effectExtent l="24384" t="12192" r="74422" b="59055"/>
            <wp:docPr id="28" name="Grafiko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3D6836" w:rsidRPr="006406CE" w:rsidRDefault="006406CE" w:rsidP="003D6836">
      <w:pPr>
        <w:spacing w:before="120" w:after="120" w:line="240" w:lineRule="auto"/>
        <w:jc w:val="both"/>
        <w:rPr>
          <w:rFonts w:eastAsia="Times New Roman"/>
          <w:bCs/>
          <w:noProof w:val="0"/>
          <w:sz w:val="20"/>
          <w:szCs w:val="24"/>
          <w:lang w:eastAsia="hr-HR"/>
        </w:rPr>
      </w:pPr>
      <w:r w:rsidRPr="006406CE">
        <w:rPr>
          <w:rFonts w:eastAsia="Times New Roman"/>
          <w:bCs/>
          <w:noProof w:val="0"/>
          <w:sz w:val="20"/>
          <w:szCs w:val="24"/>
          <w:lang w:eastAsia="hr-HR"/>
        </w:rPr>
        <w:t xml:space="preserve">Izvor: </w:t>
      </w:r>
      <w:r w:rsidR="003D6836" w:rsidRPr="006406CE">
        <w:rPr>
          <w:rFonts w:eastAsia="Times New Roman"/>
          <w:bCs/>
          <w:noProof w:val="0"/>
          <w:sz w:val="20"/>
          <w:szCs w:val="24"/>
          <w:lang w:eastAsia="hr-HR"/>
        </w:rPr>
        <w:t>Hrvat</w:t>
      </w:r>
      <w:r w:rsidR="00A2263E">
        <w:rPr>
          <w:rFonts w:eastAsia="Times New Roman"/>
          <w:bCs/>
          <w:noProof w:val="0"/>
          <w:sz w:val="20"/>
          <w:szCs w:val="24"/>
          <w:lang w:eastAsia="hr-HR"/>
        </w:rPr>
        <w:t>ski zavod za zapošljavanje (2015</w:t>
      </w:r>
      <w:r w:rsidR="003D6836" w:rsidRPr="006406CE">
        <w:rPr>
          <w:rFonts w:eastAsia="Times New Roman"/>
          <w:bCs/>
          <w:noProof w:val="0"/>
          <w:sz w:val="20"/>
          <w:szCs w:val="24"/>
          <w:lang w:eastAsia="hr-HR"/>
        </w:rPr>
        <w:t xml:space="preserve">). </w:t>
      </w:r>
      <w:r w:rsidR="003D6836" w:rsidRPr="006406CE">
        <w:rPr>
          <w:rFonts w:eastAsia="Times New Roman"/>
          <w:bCs/>
          <w:i/>
          <w:noProof w:val="0"/>
          <w:sz w:val="20"/>
          <w:szCs w:val="24"/>
          <w:lang w:eastAsia="hr-HR"/>
        </w:rPr>
        <w:t xml:space="preserve">Statistika.hzz. </w:t>
      </w:r>
      <w:r w:rsidR="00A2263E">
        <w:rPr>
          <w:rFonts w:eastAsia="Times New Roman"/>
          <w:bCs/>
          <w:noProof w:val="0"/>
          <w:sz w:val="20"/>
          <w:szCs w:val="24"/>
          <w:lang w:eastAsia="hr-HR"/>
        </w:rPr>
        <w:t>Posjećeno 1.10.2015</w:t>
      </w:r>
      <w:r w:rsidR="003D6836" w:rsidRPr="006406CE">
        <w:rPr>
          <w:rFonts w:eastAsia="Times New Roman"/>
          <w:bCs/>
          <w:noProof w:val="0"/>
          <w:sz w:val="20"/>
          <w:szCs w:val="24"/>
          <w:lang w:eastAsia="hr-HR"/>
        </w:rPr>
        <w:t xml:space="preserve">. na mrežnim stranicama Hrvatskog zavoda za zapošljavanje: </w:t>
      </w:r>
      <w:hyperlink r:id="rId66" w:history="1">
        <w:r w:rsidR="003D6836" w:rsidRPr="006406CE">
          <w:rPr>
            <w:rFonts w:eastAsia="Times New Roman"/>
            <w:bCs/>
            <w:noProof w:val="0"/>
            <w:color w:val="0000FF"/>
            <w:sz w:val="20"/>
            <w:szCs w:val="24"/>
            <w:u w:val="single"/>
            <w:lang w:eastAsia="hr-HR"/>
          </w:rPr>
          <w:t>http://statistika.hzz.hr/Default.aspx</w:t>
        </w:r>
      </w:hyperlink>
      <w:r w:rsidR="003D6836" w:rsidRPr="006406CE">
        <w:rPr>
          <w:rFonts w:eastAsia="Times New Roman"/>
          <w:bCs/>
          <w:noProof w:val="0"/>
          <w:sz w:val="20"/>
          <w:szCs w:val="24"/>
          <w:lang w:eastAsia="hr-HR"/>
        </w:rPr>
        <w:t>.</w:t>
      </w:r>
    </w:p>
    <w:p w:rsidR="003D6836" w:rsidRPr="000B5EA4" w:rsidRDefault="003D6836" w:rsidP="003D6836">
      <w:pPr>
        <w:spacing w:before="120" w:after="120" w:line="240" w:lineRule="auto"/>
        <w:jc w:val="both"/>
        <w:rPr>
          <w:rFonts w:eastAsia="Times New Roman"/>
          <w:bCs/>
          <w:noProof w:val="0"/>
          <w:sz w:val="24"/>
          <w:szCs w:val="24"/>
          <w:lang w:eastAsia="hr-HR"/>
        </w:rPr>
      </w:pPr>
    </w:p>
    <w:p w:rsidR="00806C6F" w:rsidRPr="000B5EA4" w:rsidRDefault="00806C6F" w:rsidP="006406CE">
      <w:pPr>
        <w:pStyle w:val="Heading1"/>
        <w:rPr>
          <w:lang w:eastAsia="hr-HR"/>
        </w:rPr>
      </w:pPr>
      <w:bookmarkStart w:id="130" w:name="_Toc406532771"/>
      <w:bookmarkStart w:id="131" w:name="_Toc438024062"/>
      <w:r w:rsidRPr="000B5EA4">
        <w:rPr>
          <w:lang w:eastAsia="hr-HR"/>
        </w:rPr>
        <w:lastRenderedPageBreak/>
        <w:t>Slika</w:t>
      </w:r>
      <w:r w:rsidR="008C2AA0">
        <w:rPr>
          <w:lang w:eastAsia="hr-HR"/>
        </w:rPr>
        <w:t xml:space="preserve"> 25</w:t>
      </w:r>
      <w:r w:rsidR="006406CE">
        <w:rPr>
          <w:lang w:eastAsia="hr-HR"/>
        </w:rPr>
        <w:t>.</w:t>
      </w:r>
      <w:r w:rsidRPr="000B5EA4">
        <w:rPr>
          <w:lang w:eastAsia="hr-HR"/>
        </w:rPr>
        <w:t xml:space="preserve"> Registrirana stopa nezaposlenosti prema ž</w:t>
      </w:r>
      <w:r w:rsidR="00AF0F00">
        <w:rPr>
          <w:lang w:eastAsia="hr-HR"/>
        </w:rPr>
        <w:t>upanijama (godišnji prosjek 2014</w:t>
      </w:r>
      <w:r w:rsidRPr="000B5EA4">
        <w:rPr>
          <w:lang w:eastAsia="hr-HR"/>
        </w:rPr>
        <w:t>.)</w:t>
      </w:r>
      <w:bookmarkEnd w:id="130"/>
      <w:bookmarkEnd w:id="131"/>
      <w:r w:rsidRPr="000B5EA4">
        <w:rPr>
          <w:lang w:eastAsia="hr-HR"/>
        </w:rPr>
        <w:t xml:space="preserve"> </w:t>
      </w:r>
    </w:p>
    <w:p w:rsidR="003D6836" w:rsidRPr="000B5EA4" w:rsidRDefault="004249D9" w:rsidP="006406CE">
      <w:pPr>
        <w:spacing w:before="120" w:after="120" w:line="240" w:lineRule="auto"/>
        <w:jc w:val="center"/>
        <w:rPr>
          <w:rFonts w:eastAsia="Times New Roman"/>
          <w:bCs/>
          <w:noProof w:val="0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drawing>
          <wp:inline distT="0" distB="0" distL="0" distR="0" wp14:anchorId="7D112F18" wp14:editId="1748A495">
            <wp:extent cx="5968619" cy="3126105"/>
            <wp:effectExtent l="24384" t="12192" r="74422" b="62103"/>
            <wp:docPr id="29" name="Grafiko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806C6F" w:rsidRPr="006406CE" w:rsidRDefault="006406CE" w:rsidP="006406CE">
      <w:pPr>
        <w:spacing w:after="0" w:line="240" w:lineRule="auto"/>
        <w:jc w:val="both"/>
        <w:rPr>
          <w:rFonts w:eastAsia="Times New Roman"/>
          <w:bCs/>
          <w:noProof w:val="0"/>
          <w:sz w:val="20"/>
          <w:szCs w:val="24"/>
          <w:lang w:eastAsia="hr-HR"/>
        </w:rPr>
      </w:pPr>
      <w:r w:rsidRPr="006406CE">
        <w:rPr>
          <w:rFonts w:eastAsia="Times New Roman"/>
          <w:bCs/>
          <w:noProof w:val="0"/>
          <w:sz w:val="20"/>
          <w:szCs w:val="24"/>
          <w:lang w:eastAsia="hr-HR"/>
        </w:rPr>
        <w:t xml:space="preserve">Izvor: </w:t>
      </w:r>
      <w:r w:rsidR="00806C6F" w:rsidRPr="006406CE">
        <w:rPr>
          <w:rFonts w:eastAsia="Times New Roman"/>
          <w:bCs/>
          <w:noProof w:val="0"/>
          <w:sz w:val="20"/>
          <w:szCs w:val="24"/>
          <w:lang w:eastAsia="hr-HR"/>
        </w:rPr>
        <w:t>Hrvat</w:t>
      </w:r>
      <w:r w:rsidR="00AF0F00">
        <w:rPr>
          <w:rFonts w:eastAsia="Times New Roman"/>
          <w:bCs/>
          <w:noProof w:val="0"/>
          <w:sz w:val="20"/>
          <w:szCs w:val="24"/>
          <w:lang w:eastAsia="hr-HR"/>
        </w:rPr>
        <w:t>ski zavod za zapošljavanje (2015</w:t>
      </w:r>
      <w:r w:rsidR="00064A63" w:rsidRPr="006406CE">
        <w:rPr>
          <w:rFonts w:eastAsia="Times New Roman"/>
          <w:bCs/>
          <w:noProof w:val="0"/>
          <w:sz w:val="20"/>
          <w:szCs w:val="24"/>
          <w:lang w:eastAsia="hr-HR"/>
        </w:rPr>
        <w:t>.</w:t>
      </w:r>
      <w:r w:rsidR="00806C6F" w:rsidRPr="006406CE">
        <w:rPr>
          <w:rFonts w:eastAsia="Times New Roman"/>
          <w:bCs/>
          <w:noProof w:val="0"/>
          <w:sz w:val="20"/>
          <w:szCs w:val="24"/>
          <w:lang w:eastAsia="hr-HR"/>
        </w:rPr>
        <w:t xml:space="preserve">). </w:t>
      </w:r>
      <w:r w:rsidR="00806C6F" w:rsidRPr="006406CE">
        <w:rPr>
          <w:rFonts w:eastAsia="Times New Roman"/>
          <w:bCs/>
          <w:i/>
          <w:noProof w:val="0"/>
          <w:sz w:val="20"/>
          <w:szCs w:val="24"/>
          <w:lang w:eastAsia="hr-HR"/>
        </w:rPr>
        <w:t>Godišnjak 201</w:t>
      </w:r>
      <w:r w:rsidR="00AF0F00">
        <w:rPr>
          <w:rFonts w:eastAsia="Times New Roman"/>
          <w:bCs/>
          <w:i/>
          <w:noProof w:val="0"/>
          <w:sz w:val="20"/>
          <w:szCs w:val="24"/>
          <w:lang w:eastAsia="hr-HR"/>
        </w:rPr>
        <w:t>4</w:t>
      </w:r>
      <w:r w:rsidR="00806C6F" w:rsidRPr="006406CE">
        <w:rPr>
          <w:rFonts w:eastAsia="Times New Roman"/>
          <w:bCs/>
          <w:noProof w:val="0"/>
          <w:sz w:val="20"/>
          <w:szCs w:val="24"/>
          <w:lang w:eastAsia="hr-HR"/>
        </w:rPr>
        <w:t>. Republika Hrvatska: Hrvatski zavod za zapošljavanje.</w:t>
      </w:r>
    </w:p>
    <w:p w:rsidR="00064A63" w:rsidRPr="006406CE" w:rsidRDefault="00064A63" w:rsidP="006406CE">
      <w:pPr>
        <w:spacing w:after="0" w:line="240" w:lineRule="auto"/>
        <w:jc w:val="both"/>
        <w:rPr>
          <w:rFonts w:eastAsia="Times New Roman"/>
          <w:bCs/>
          <w:noProof w:val="0"/>
          <w:sz w:val="20"/>
          <w:szCs w:val="24"/>
          <w:lang w:eastAsia="hr-HR"/>
        </w:rPr>
      </w:pPr>
    </w:p>
    <w:p w:rsidR="00064A63" w:rsidRPr="000B5EA4" w:rsidRDefault="00064A63" w:rsidP="00806C6F">
      <w:pPr>
        <w:spacing w:before="120" w:after="120" w:line="240" w:lineRule="auto"/>
        <w:jc w:val="both"/>
        <w:rPr>
          <w:rFonts w:eastAsia="Times New Roman"/>
          <w:bCs/>
          <w:noProof w:val="0"/>
          <w:sz w:val="24"/>
          <w:szCs w:val="24"/>
          <w:lang w:eastAsia="hr-HR"/>
        </w:rPr>
      </w:pPr>
    </w:p>
    <w:p w:rsidR="006406CE" w:rsidRDefault="006406CE" w:rsidP="00064A63">
      <w:pPr>
        <w:pStyle w:val="CommentText"/>
        <w:rPr>
          <w:rFonts w:ascii="Calibri" w:hAnsi="Calibri"/>
          <w:sz w:val="22"/>
          <w:szCs w:val="22"/>
        </w:rPr>
      </w:pPr>
    </w:p>
    <w:p w:rsidR="006406CE" w:rsidRDefault="006406CE" w:rsidP="00064A63">
      <w:pPr>
        <w:pStyle w:val="CommentText"/>
        <w:rPr>
          <w:rFonts w:ascii="Calibri" w:hAnsi="Calibri"/>
          <w:sz w:val="22"/>
          <w:szCs w:val="22"/>
        </w:rPr>
      </w:pPr>
    </w:p>
    <w:p w:rsidR="00C14039" w:rsidRPr="000B5EA4" w:rsidRDefault="00064A63" w:rsidP="00F3565A">
      <w:pPr>
        <w:pStyle w:val="Heading1"/>
        <w:numPr>
          <w:ins w:id="132" w:author="Unknown"/>
        </w:numPr>
      </w:pPr>
      <w:bookmarkStart w:id="133" w:name="_Toc406532772"/>
      <w:bookmarkStart w:id="134" w:name="_Toc438024063"/>
      <w:r w:rsidRPr="000B5EA4">
        <w:t>Slika</w:t>
      </w:r>
      <w:r w:rsidR="008C2AA0">
        <w:t xml:space="preserve"> 26</w:t>
      </w:r>
      <w:r w:rsidR="00F3565A">
        <w:t xml:space="preserve">. </w:t>
      </w:r>
      <w:r w:rsidRPr="000B5EA4">
        <w:t>Broj nezaposlen</w:t>
      </w:r>
      <w:r w:rsidR="00B163E7">
        <w:t>ih prema gradskim četvrtima 2014</w:t>
      </w:r>
      <w:r w:rsidRPr="000B5EA4">
        <w:t>. (stanje 31. prosinca 2</w:t>
      </w:r>
      <w:r w:rsidR="00B163E7">
        <w:t>014</w:t>
      </w:r>
      <w:r w:rsidRPr="000B5EA4">
        <w:t>.)</w:t>
      </w:r>
      <w:bookmarkEnd w:id="133"/>
      <w:bookmarkEnd w:id="134"/>
      <w:r w:rsidRPr="000B5EA4">
        <w:t xml:space="preserve"> </w:t>
      </w:r>
    </w:p>
    <w:p w:rsidR="00C14039" w:rsidRPr="000B5EA4" w:rsidRDefault="004249D9" w:rsidP="00F3565A">
      <w:pPr>
        <w:spacing w:before="120" w:after="120" w:line="240" w:lineRule="auto"/>
        <w:jc w:val="center"/>
        <w:rPr>
          <w:rFonts w:eastAsia="Times New Roman"/>
          <w:bCs/>
          <w:noProof w:val="0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drawing>
          <wp:inline distT="0" distB="0" distL="0" distR="0" wp14:anchorId="58DE9B27" wp14:editId="6EF31BC1">
            <wp:extent cx="5974715" cy="2986024"/>
            <wp:effectExtent l="18288" t="12192" r="74422" b="59309"/>
            <wp:docPr id="30" name="Grafikon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064A63" w:rsidRPr="00F3565A" w:rsidRDefault="00F3565A" w:rsidP="00F3565A">
      <w:pPr>
        <w:spacing w:after="0" w:line="240" w:lineRule="auto"/>
        <w:jc w:val="both"/>
        <w:rPr>
          <w:rFonts w:eastAsia="Times New Roman"/>
          <w:bCs/>
          <w:noProof w:val="0"/>
          <w:sz w:val="20"/>
          <w:szCs w:val="24"/>
          <w:lang w:eastAsia="hr-HR"/>
        </w:rPr>
      </w:pPr>
      <w:r w:rsidRPr="00F3565A">
        <w:rPr>
          <w:rFonts w:eastAsia="Times New Roman"/>
          <w:bCs/>
          <w:noProof w:val="0"/>
          <w:sz w:val="20"/>
          <w:szCs w:val="24"/>
          <w:lang w:eastAsia="hr-HR"/>
        </w:rPr>
        <w:t xml:space="preserve">Izvor: </w:t>
      </w:r>
      <w:r w:rsidR="00D70697">
        <w:rPr>
          <w:rFonts w:eastAsia="Times New Roman"/>
          <w:bCs/>
          <w:noProof w:val="0"/>
          <w:sz w:val="20"/>
          <w:szCs w:val="24"/>
          <w:lang w:eastAsia="hr-HR"/>
        </w:rPr>
        <w:t>Grad</w:t>
      </w:r>
      <w:r w:rsidR="009676EE">
        <w:rPr>
          <w:rFonts w:eastAsia="Times New Roman"/>
          <w:bCs/>
          <w:noProof w:val="0"/>
          <w:sz w:val="20"/>
          <w:szCs w:val="24"/>
          <w:lang w:eastAsia="hr-HR"/>
        </w:rPr>
        <w:t xml:space="preserve"> Zagreb (2015</w:t>
      </w:r>
      <w:r w:rsidR="00064A63" w:rsidRPr="00F3565A">
        <w:rPr>
          <w:rFonts w:eastAsia="Times New Roman"/>
          <w:bCs/>
          <w:noProof w:val="0"/>
          <w:sz w:val="20"/>
          <w:szCs w:val="24"/>
          <w:lang w:eastAsia="hr-HR"/>
        </w:rPr>
        <w:t xml:space="preserve">.). </w:t>
      </w:r>
      <w:r w:rsidR="00064A63" w:rsidRPr="00F3565A">
        <w:rPr>
          <w:rFonts w:eastAsia="Times New Roman"/>
          <w:bCs/>
          <w:i/>
          <w:noProof w:val="0"/>
          <w:sz w:val="20"/>
          <w:szCs w:val="24"/>
          <w:lang w:eastAsia="hr-HR"/>
        </w:rPr>
        <w:t>Zaposlenost i nezaposlenost. (Godišnje priopćenje)</w:t>
      </w:r>
      <w:r w:rsidR="00064A63" w:rsidRPr="00F3565A">
        <w:rPr>
          <w:rFonts w:eastAsia="Times New Roman"/>
          <w:bCs/>
          <w:noProof w:val="0"/>
          <w:sz w:val="20"/>
          <w:szCs w:val="24"/>
          <w:lang w:eastAsia="hr-HR"/>
        </w:rPr>
        <w:t>. Zagreb: Gradski ured za strategijsko planiranje i razvoj Grada, Odjel za statistiku.</w:t>
      </w:r>
    </w:p>
    <w:p w:rsidR="00A3068C" w:rsidRDefault="00A3068C" w:rsidP="00A3068C">
      <w:pPr>
        <w:spacing w:after="0"/>
        <w:rPr>
          <w:sz w:val="24"/>
          <w:szCs w:val="24"/>
          <w:lang w:eastAsia="hr-HR"/>
        </w:rPr>
      </w:pPr>
    </w:p>
    <w:p w:rsidR="00747EB6" w:rsidRDefault="00747EB6" w:rsidP="00A3068C">
      <w:pPr>
        <w:spacing w:after="0"/>
        <w:rPr>
          <w:sz w:val="24"/>
          <w:szCs w:val="24"/>
          <w:lang w:eastAsia="hr-HR"/>
        </w:rPr>
      </w:pPr>
    </w:p>
    <w:p w:rsidR="00747EB6" w:rsidRDefault="00747EB6" w:rsidP="00A3068C">
      <w:pPr>
        <w:spacing w:after="0"/>
        <w:rPr>
          <w:sz w:val="24"/>
          <w:szCs w:val="24"/>
          <w:lang w:eastAsia="hr-HR"/>
        </w:rPr>
      </w:pPr>
    </w:p>
    <w:p w:rsidR="00747EB6" w:rsidRDefault="00747EB6" w:rsidP="00A3068C">
      <w:pPr>
        <w:spacing w:after="0"/>
        <w:rPr>
          <w:sz w:val="24"/>
          <w:szCs w:val="24"/>
          <w:lang w:eastAsia="hr-HR"/>
        </w:rPr>
      </w:pPr>
    </w:p>
    <w:p w:rsidR="00747EB6" w:rsidRDefault="00747EB6" w:rsidP="00A3068C">
      <w:pPr>
        <w:spacing w:after="0"/>
        <w:rPr>
          <w:sz w:val="24"/>
          <w:szCs w:val="24"/>
          <w:lang w:eastAsia="hr-HR"/>
        </w:rPr>
      </w:pPr>
    </w:p>
    <w:p w:rsidR="00A3068C" w:rsidRPr="000B5EA4" w:rsidRDefault="00A3068C" w:rsidP="00A3068C">
      <w:pPr>
        <w:pStyle w:val="Heading1"/>
        <w:rPr>
          <w:lang w:eastAsia="hr-HR"/>
        </w:rPr>
      </w:pPr>
      <w:bookmarkStart w:id="135" w:name="_Toc406532773"/>
      <w:bookmarkStart w:id="136" w:name="_Toc438024064"/>
      <w:r w:rsidRPr="000B5EA4">
        <w:rPr>
          <w:lang w:eastAsia="hr-HR"/>
        </w:rPr>
        <w:lastRenderedPageBreak/>
        <w:t>Tablica</w:t>
      </w:r>
      <w:r w:rsidR="00A423F2">
        <w:rPr>
          <w:lang w:eastAsia="hr-HR"/>
        </w:rPr>
        <w:t xml:space="preserve"> 17</w:t>
      </w:r>
      <w:r>
        <w:rPr>
          <w:lang w:eastAsia="hr-HR"/>
        </w:rPr>
        <w:t>.</w:t>
      </w:r>
      <w:r w:rsidRPr="000B5EA4">
        <w:rPr>
          <w:lang w:eastAsia="hr-HR"/>
        </w:rPr>
        <w:t xml:space="preserve"> Nezaposlenost mladih u Gradu Zagrebu</w:t>
      </w:r>
      <w:bookmarkEnd w:id="135"/>
      <w:bookmarkEnd w:id="136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0"/>
        <w:gridCol w:w="1534"/>
        <w:gridCol w:w="2190"/>
        <w:gridCol w:w="1316"/>
        <w:gridCol w:w="2190"/>
        <w:gridCol w:w="1752"/>
      </w:tblGrid>
      <w:tr w:rsidR="00A3068C" w:rsidRPr="00A3068C" w:rsidTr="003F2D47">
        <w:tc>
          <w:tcPr>
            <w:tcW w:w="7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3068C" w:rsidRPr="00A3068C" w:rsidRDefault="00A3068C" w:rsidP="003F2D47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174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3068C" w:rsidRPr="00A3068C" w:rsidRDefault="001E123F" w:rsidP="003F2D47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2014</w:t>
            </w:r>
            <w:r w:rsidR="00A3068C" w:rsidRPr="00A3068C">
              <w:rPr>
                <w:rFonts w:cs="Arial"/>
                <w:b/>
                <w:sz w:val="20"/>
                <w:szCs w:val="18"/>
              </w:rPr>
              <w:t>.</w:t>
            </w:r>
          </w:p>
        </w:tc>
        <w:tc>
          <w:tcPr>
            <w:tcW w:w="164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3068C" w:rsidRPr="00A3068C" w:rsidRDefault="001E123F" w:rsidP="003F2D47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2013</w:t>
            </w:r>
            <w:r w:rsidR="00A3068C" w:rsidRPr="00A3068C">
              <w:rPr>
                <w:rFonts w:cs="Arial"/>
                <w:b/>
                <w:sz w:val="20"/>
                <w:szCs w:val="18"/>
              </w:rPr>
              <w:t>.</w:t>
            </w:r>
          </w:p>
        </w:tc>
        <w:tc>
          <w:tcPr>
            <w:tcW w:w="8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3068C" w:rsidRPr="00A3068C" w:rsidRDefault="001E123F" w:rsidP="003F2D47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Indeks 2014/2013</w:t>
            </w:r>
          </w:p>
        </w:tc>
      </w:tr>
      <w:tr w:rsidR="00D70697" w:rsidRPr="00A3068C" w:rsidTr="003F2D47">
        <w:tc>
          <w:tcPr>
            <w:tcW w:w="7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70697" w:rsidRPr="00A3068C" w:rsidRDefault="00D70697" w:rsidP="003F2D47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 w:rsidRPr="00A3068C">
              <w:rPr>
                <w:rFonts w:cs="Arial"/>
                <w:sz w:val="20"/>
                <w:szCs w:val="18"/>
              </w:rPr>
              <w:t>Dob</w:t>
            </w:r>
          </w:p>
        </w:tc>
        <w:tc>
          <w:tcPr>
            <w:tcW w:w="71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70697" w:rsidRPr="00A3068C" w:rsidRDefault="00D70697" w:rsidP="003F2D47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02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70697" w:rsidRPr="00A3068C" w:rsidRDefault="00D70697" w:rsidP="003F2D47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6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70697" w:rsidRPr="00A3068C" w:rsidRDefault="00D70697" w:rsidP="00816149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r w:rsidRPr="00A3068C">
              <w:rPr>
                <w:rFonts w:cs="Arial"/>
                <w:b/>
                <w:sz w:val="20"/>
                <w:szCs w:val="18"/>
              </w:rPr>
              <w:t>Broj</w:t>
            </w:r>
          </w:p>
        </w:tc>
        <w:tc>
          <w:tcPr>
            <w:tcW w:w="102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70697" w:rsidRPr="00A3068C" w:rsidRDefault="00D70697" w:rsidP="00816149">
            <w:pPr>
              <w:spacing w:after="0"/>
              <w:jc w:val="center"/>
              <w:rPr>
                <w:rFonts w:cs="Arial"/>
                <w:b/>
                <w:sz w:val="20"/>
                <w:szCs w:val="18"/>
              </w:rPr>
            </w:pPr>
            <w:r w:rsidRPr="00A3068C">
              <w:rPr>
                <w:rFonts w:cs="Arial"/>
                <w:b/>
                <w:sz w:val="20"/>
                <w:szCs w:val="18"/>
              </w:rPr>
              <w:t>% u broju nezaposlenih</w:t>
            </w:r>
          </w:p>
        </w:tc>
        <w:tc>
          <w:tcPr>
            <w:tcW w:w="8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70697" w:rsidRPr="00A3068C" w:rsidRDefault="00D70697" w:rsidP="003F2D47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</w:p>
        </w:tc>
      </w:tr>
      <w:tr w:rsidR="00D70697" w:rsidRPr="00A3068C" w:rsidTr="00A3068C">
        <w:tc>
          <w:tcPr>
            <w:tcW w:w="7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697" w:rsidRPr="00A3068C" w:rsidRDefault="00D70697" w:rsidP="003F2D47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 w:rsidRPr="00A3068C">
              <w:rPr>
                <w:rFonts w:cs="Arial"/>
                <w:sz w:val="20"/>
                <w:szCs w:val="18"/>
              </w:rPr>
              <w:t>15-19</w:t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0697" w:rsidRPr="00A3068C" w:rsidRDefault="005A3E8B" w:rsidP="003F2D47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1 579</w:t>
            </w:r>
          </w:p>
        </w:tc>
        <w:tc>
          <w:tcPr>
            <w:tcW w:w="1025" w:type="pct"/>
            <w:tcBorders>
              <w:top w:val="single" w:sz="12" w:space="0" w:color="auto"/>
            </w:tcBorders>
            <w:vAlign w:val="center"/>
          </w:tcPr>
          <w:p w:rsidR="00D70697" w:rsidRPr="00A3068C" w:rsidRDefault="00F24F3A" w:rsidP="003F2D47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3,8</w:t>
            </w:r>
          </w:p>
        </w:tc>
        <w:tc>
          <w:tcPr>
            <w:tcW w:w="616" w:type="pct"/>
            <w:tcBorders>
              <w:top w:val="single" w:sz="12" w:space="0" w:color="auto"/>
            </w:tcBorders>
            <w:vAlign w:val="center"/>
          </w:tcPr>
          <w:p w:rsidR="00D70697" w:rsidRPr="00A3068C" w:rsidRDefault="00D70697" w:rsidP="00816149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 w:rsidRPr="00A3068C">
              <w:rPr>
                <w:rFonts w:cs="Arial"/>
                <w:sz w:val="20"/>
                <w:szCs w:val="18"/>
              </w:rPr>
              <w:t>3160</w:t>
            </w:r>
          </w:p>
        </w:tc>
        <w:tc>
          <w:tcPr>
            <w:tcW w:w="1025" w:type="pct"/>
            <w:tcBorders>
              <w:top w:val="single" w:sz="12" w:space="0" w:color="auto"/>
            </w:tcBorders>
            <w:vAlign w:val="center"/>
          </w:tcPr>
          <w:p w:rsidR="00D70697" w:rsidRPr="00A3068C" w:rsidRDefault="00D70697" w:rsidP="00816149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 w:rsidRPr="00A3068C">
              <w:rPr>
                <w:rFonts w:cs="Arial"/>
                <w:sz w:val="20"/>
                <w:szCs w:val="18"/>
              </w:rPr>
              <w:t>4,8</w:t>
            </w:r>
          </w:p>
        </w:tc>
        <w:tc>
          <w:tcPr>
            <w:tcW w:w="82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0697" w:rsidRPr="00A3068C" w:rsidRDefault="00D70697" w:rsidP="003F2D47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 w:rsidRPr="00A3068C">
              <w:rPr>
                <w:rFonts w:cs="Arial"/>
                <w:sz w:val="20"/>
                <w:szCs w:val="18"/>
              </w:rPr>
              <w:t>111,8</w:t>
            </w:r>
          </w:p>
        </w:tc>
      </w:tr>
      <w:tr w:rsidR="00D70697" w:rsidRPr="00A3068C" w:rsidTr="00A3068C">
        <w:tc>
          <w:tcPr>
            <w:tcW w:w="7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697" w:rsidRPr="00A3068C" w:rsidRDefault="00D70697" w:rsidP="003F2D47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 w:rsidRPr="00A3068C">
              <w:rPr>
                <w:rFonts w:cs="Arial"/>
                <w:sz w:val="20"/>
                <w:szCs w:val="18"/>
              </w:rPr>
              <w:t>20-24</w:t>
            </w:r>
          </w:p>
        </w:tc>
        <w:tc>
          <w:tcPr>
            <w:tcW w:w="718" w:type="pct"/>
            <w:tcBorders>
              <w:left w:val="single" w:sz="12" w:space="0" w:color="auto"/>
            </w:tcBorders>
            <w:vAlign w:val="center"/>
          </w:tcPr>
          <w:p w:rsidR="00D70697" w:rsidRPr="00A3068C" w:rsidRDefault="005A3E8B" w:rsidP="003F2D47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4 073</w:t>
            </w:r>
          </w:p>
        </w:tc>
        <w:tc>
          <w:tcPr>
            <w:tcW w:w="1025" w:type="pct"/>
            <w:vAlign w:val="center"/>
          </w:tcPr>
          <w:p w:rsidR="00D70697" w:rsidRPr="00A3068C" w:rsidRDefault="00F24F3A" w:rsidP="003F2D47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9,9</w:t>
            </w:r>
          </w:p>
        </w:tc>
        <w:tc>
          <w:tcPr>
            <w:tcW w:w="616" w:type="pct"/>
            <w:vAlign w:val="center"/>
          </w:tcPr>
          <w:p w:rsidR="00D70697" w:rsidRPr="00A3068C" w:rsidRDefault="00D70697" w:rsidP="00816149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 w:rsidRPr="00A3068C">
              <w:rPr>
                <w:rFonts w:cs="Arial"/>
                <w:sz w:val="20"/>
                <w:szCs w:val="18"/>
              </w:rPr>
              <w:t>8239</w:t>
            </w:r>
          </w:p>
        </w:tc>
        <w:tc>
          <w:tcPr>
            <w:tcW w:w="1025" w:type="pct"/>
            <w:vAlign w:val="center"/>
          </w:tcPr>
          <w:p w:rsidR="00D70697" w:rsidRPr="00A3068C" w:rsidRDefault="00D70697" w:rsidP="00816149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 w:rsidRPr="00A3068C">
              <w:rPr>
                <w:rFonts w:cs="Arial"/>
                <w:sz w:val="20"/>
                <w:szCs w:val="18"/>
              </w:rPr>
              <w:t>12,6</w:t>
            </w:r>
          </w:p>
        </w:tc>
        <w:tc>
          <w:tcPr>
            <w:tcW w:w="820" w:type="pct"/>
            <w:tcBorders>
              <w:right w:val="single" w:sz="12" w:space="0" w:color="auto"/>
            </w:tcBorders>
            <w:vAlign w:val="center"/>
          </w:tcPr>
          <w:p w:rsidR="00D70697" w:rsidRPr="00A3068C" w:rsidRDefault="00D70697" w:rsidP="003F2D47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 w:rsidRPr="00A3068C">
              <w:rPr>
                <w:rFonts w:cs="Arial"/>
                <w:sz w:val="20"/>
                <w:szCs w:val="18"/>
              </w:rPr>
              <w:t>111,7</w:t>
            </w:r>
          </w:p>
        </w:tc>
      </w:tr>
      <w:tr w:rsidR="00D70697" w:rsidRPr="00A3068C" w:rsidTr="00A3068C">
        <w:tc>
          <w:tcPr>
            <w:tcW w:w="7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0697" w:rsidRPr="00A3068C" w:rsidRDefault="00D70697" w:rsidP="003F2D47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 w:rsidRPr="00A3068C">
              <w:rPr>
                <w:rFonts w:cs="Arial"/>
                <w:sz w:val="20"/>
                <w:szCs w:val="18"/>
              </w:rPr>
              <w:t>25-29</w:t>
            </w:r>
          </w:p>
        </w:tc>
        <w:tc>
          <w:tcPr>
            <w:tcW w:w="718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70697" w:rsidRPr="00A3068C" w:rsidRDefault="005A3E8B" w:rsidP="003F2D47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5 417</w:t>
            </w:r>
          </w:p>
        </w:tc>
        <w:tc>
          <w:tcPr>
            <w:tcW w:w="1025" w:type="pct"/>
            <w:vAlign w:val="center"/>
          </w:tcPr>
          <w:p w:rsidR="00D70697" w:rsidRPr="00A3068C" w:rsidRDefault="00F24F3A" w:rsidP="003F2D47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13,2</w:t>
            </w:r>
          </w:p>
        </w:tc>
        <w:tc>
          <w:tcPr>
            <w:tcW w:w="616" w:type="pct"/>
            <w:vAlign w:val="center"/>
          </w:tcPr>
          <w:p w:rsidR="00D70697" w:rsidRPr="00A3068C" w:rsidRDefault="00D70697" w:rsidP="00816149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 w:rsidRPr="00A3068C">
              <w:rPr>
                <w:rFonts w:cs="Arial"/>
                <w:sz w:val="20"/>
                <w:szCs w:val="18"/>
              </w:rPr>
              <w:t>9585</w:t>
            </w:r>
          </w:p>
        </w:tc>
        <w:tc>
          <w:tcPr>
            <w:tcW w:w="1025" w:type="pct"/>
            <w:vAlign w:val="center"/>
          </w:tcPr>
          <w:p w:rsidR="00D70697" w:rsidRPr="00A3068C" w:rsidRDefault="00D70697" w:rsidP="00816149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 w:rsidRPr="00A3068C">
              <w:rPr>
                <w:rFonts w:cs="Arial"/>
                <w:sz w:val="20"/>
                <w:szCs w:val="18"/>
              </w:rPr>
              <w:t>14,6</w:t>
            </w:r>
          </w:p>
        </w:tc>
        <w:tc>
          <w:tcPr>
            <w:tcW w:w="820" w:type="pct"/>
            <w:tcBorders>
              <w:right w:val="single" w:sz="12" w:space="0" w:color="auto"/>
            </w:tcBorders>
            <w:vAlign w:val="center"/>
          </w:tcPr>
          <w:p w:rsidR="00D70697" w:rsidRPr="00A3068C" w:rsidRDefault="00D70697" w:rsidP="003F2D47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 w:rsidRPr="00A3068C">
              <w:rPr>
                <w:rFonts w:cs="Arial"/>
                <w:sz w:val="20"/>
                <w:szCs w:val="18"/>
              </w:rPr>
              <w:t>108,7</w:t>
            </w:r>
          </w:p>
        </w:tc>
      </w:tr>
      <w:tr w:rsidR="00D70697" w:rsidRPr="00A3068C" w:rsidTr="00A3068C">
        <w:tc>
          <w:tcPr>
            <w:tcW w:w="7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697" w:rsidRPr="00A3068C" w:rsidRDefault="00D70697" w:rsidP="003F2D47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 w:rsidRPr="00A3068C">
              <w:rPr>
                <w:rFonts w:cs="Arial"/>
                <w:sz w:val="20"/>
                <w:szCs w:val="18"/>
              </w:rPr>
              <w:t>30-34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0697" w:rsidRPr="00A3068C" w:rsidRDefault="005A3E8B" w:rsidP="003F2D47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4 801</w:t>
            </w:r>
          </w:p>
        </w:tc>
        <w:tc>
          <w:tcPr>
            <w:tcW w:w="1025" w:type="pct"/>
            <w:tcBorders>
              <w:bottom w:val="single" w:sz="12" w:space="0" w:color="auto"/>
            </w:tcBorders>
            <w:vAlign w:val="center"/>
          </w:tcPr>
          <w:p w:rsidR="00D70697" w:rsidRPr="00A3068C" w:rsidRDefault="00F24F3A" w:rsidP="003F2D47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11,7</w:t>
            </w:r>
          </w:p>
        </w:tc>
        <w:tc>
          <w:tcPr>
            <w:tcW w:w="616" w:type="pct"/>
            <w:tcBorders>
              <w:bottom w:val="single" w:sz="12" w:space="0" w:color="auto"/>
            </w:tcBorders>
            <w:vAlign w:val="center"/>
          </w:tcPr>
          <w:p w:rsidR="00D70697" w:rsidRPr="00A3068C" w:rsidRDefault="00D70697" w:rsidP="00816149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 w:rsidRPr="00A3068C">
              <w:rPr>
                <w:rFonts w:cs="Arial"/>
                <w:sz w:val="20"/>
                <w:szCs w:val="18"/>
              </w:rPr>
              <w:t>7653</w:t>
            </w:r>
          </w:p>
        </w:tc>
        <w:tc>
          <w:tcPr>
            <w:tcW w:w="1025" w:type="pct"/>
            <w:tcBorders>
              <w:bottom w:val="single" w:sz="12" w:space="0" w:color="auto"/>
            </w:tcBorders>
            <w:vAlign w:val="center"/>
          </w:tcPr>
          <w:p w:rsidR="00D70697" w:rsidRPr="00A3068C" w:rsidRDefault="00D70697" w:rsidP="00816149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 w:rsidRPr="00A3068C">
              <w:rPr>
                <w:rFonts w:cs="Arial"/>
                <w:sz w:val="20"/>
                <w:szCs w:val="18"/>
              </w:rPr>
              <w:t>11,7</w:t>
            </w:r>
          </w:p>
        </w:tc>
        <w:tc>
          <w:tcPr>
            <w:tcW w:w="82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0697" w:rsidRPr="00A3068C" w:rsidRDefault="00D70697" w:rsidP="003F2D47">
            <w:pPr>
              <w:spacing w:after="0"/>
              <w:jc w:val="center"/>
              <w:rPr>
                <w:rFonts w:cs="Arial"/>
                <w:sz w:val="20"/>
                <w:szCs w:val="18"/>
              </w:rPr>
            </w:pPr>
            <w:r w:rsidRPr="00A3068C">
              <w:rPr>
                <w:rFonts w:cs="Arial"/>
                <w:sz w:val="20"/>
                <w:szCs w:val="18"/>
              </w:rPr>
              <w:t>111,4</w:t>
            </w:r>
          </w:p>
        </w:tc>
      </w:tr>
    </w:tbl>
    <w:p w:rsidR="00A3068C" w:rsidRPr="00A3068C" w:rsidRDefault="00A3068C" w:rsidP="00A3068C">
      <w:pPr>
        <w:spacing w:after="0"/>
        <w:rPr>
          <w:sz w:val="20"/>
          <w:szCs w:val="24"/>
          <w:lang w:eastAsia="hr-HR"/>
        </w:rPr>
      </w:pPr>
      <w:r>
        <w:rPr>
          <w:sz w:val="20"/>
          <w:szCs w:val="24"/>
          <w:lang w:eastAsia="hr-HR"/>
        </w:rPr>
        <w:t xml:space="preserve">Izvor: </w:t>
      </w:r>
      <w:r w:rsidR="004676A6">
        <w:rPr>
          <w:sz w:val="20"/>
          <w:szCs w:val="24"/>
          <w:lang w:eastAsia="hr-HR"/>
        </w:rPr>
        <w:t>HZZ (2015</w:t>
      </w:r>
      <w:r w:rsidRPr="00A3068C">
        <w:rPr>
          <w:sz w:val="20"/>
          <w:szCs w:val="24"/>
          <w:lang w:eastAsia="hr-HR"/>
        </w:rPr>
        <w:t xml:space="preserve">). </w:t>
      </w:r>
      <w:r w:rsidRPr="00A3068C">
        <w:rPr>
          <w:i/>
          <w:sz w:val="20"/>
          <w:szCs w:val="24"/>
          <w:lang w:eastAsia="hr-HR"/>
        </w:rPr>
        <w:t>Godišnjak 201</w:t>
      </w:r>
      <w:r w:rsidR="004676A6">
        <w:rPr>
          <w:i/>
          <w:sz w:val="20"/>
          <w:szCs w:val="24"/>
          <w:lang w:eastAsia="hr-HR"/>
        </w:rPr>
        <w:t>4</w:t>
      </w:r>
      <w:r w:rsidRPr="00A3068C">
        <w:rPr>
          <w:sz w:val="20"/>
          <w:szCs w:val="24"/>
          <w:lang w:eastAsia="hr-HR"/>
        </w:rPr>
        <w:t>. Hrvatski zavod za zapošljavanje, Podružni ured Zagreb.</w:t>
      </w:r>
    </w:p>
    <w:p w:rsidR="00A3068C" w:rsidRPr="000B5EA4" w:rsidRDefault="00A3068C" w:rsidP="00A3068C">
      <w:pPr>
        <w:spacing w:after="0"/>
        <w:rPr>
          <w:sz w:val="24"/>
          <w:szCs w:val="24"/>
          <w:lang w:eastAsia="hr-HR"/>
        </w:rPr>
      </w:pPr>
    </w:p>
    <w:p w:rsidR="00A3068C" w:rsidRPr="000B5EA4" w:rsidRDefault="00A3068C" w:rsidP="00A3068C">
      <w:pPr>
        <w:pStyle w:val="Heading1"/>
        <w:rPr>
          <w:lang w:eastAsia="hr-HR"/>
        </w:rPr>
      </w:pPr>
      <w:bookmarkStart w:id="137" w:name="_Toc406532774"/>
      <w:bookmarkStart w:id="138" w:name="_Toc438024065"/>
      <w:r w:rsidRPr="000B5EA4">
        <w:rPr>
          <w:lang w:eastAsia="hr-HR"/>
        </w:rPr>
        <w:t>Tablica</w:t>
      </w:r>
      <w:r w:rsidR="00A423F2">
        <w:rPr>
          <w:lang w:eastAsia="hr-HR"/>
        </w:rPr>
        <w:t xml:space="preserve"> 18</w:t>
      </w:r>
      <w:r>
        <w:rPr>
          <w:lang w:eastAsia="hr-HR"/>
        </w:rPr>
        <w:t>.</w:t>
      </w:r>
      <w:r w:rsidRPr="000B5EA4">
        <w:rPr>
          <w:lang w:eastAsia="hr-HR"/>
        </w:rPr>
        <w:t xml:space="preserve"> Aktivne politike zapo</w:t>
      </w:r>
      <w:r w:rsidR="004676A6">
        <w:rPr>
          <w:lang w:eastAsia="hr-HR"/>
        </w:rPr>
        <w:t>šljavanja u Gradu Zagrebu u 2014</w:t>
      </w:r>
      <w:r w:rsidRPr="000B5EA4">
        <w:rPr>
          <w:lang w:eastAsia="hr-HR"/>
        </w:rPr>
        <w:t>. godini</w:t>
      </w:r>
      <w:bookmarkEnd w:id="137"/>
      <w:bookmarkEnd w:id="138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5"/>
        <w:gridCol w:w="2220"/>
        <w:gridCol w:w="925"/>
        <w:gridCol w:w="2403"/>
        <w:gridCol w:w="1109"/>
      </w:tblGrid>
      <w:tr w:rsidR="00A3068C" w:rsidRPr="003F2D47" w:rsidTr="003F2D47">
        <w:tc>
          <w:tcPr>
            <w:tcW w:w="1884" w:type="pct"/>
            <w:shd w:val="clear" w:color="auto" w:fill="D9D9D9"/>
            <w:vAlign w:val="bottom"/>
          </w:tcPr>
          <w:p w:rsidR="00A3068C" w:rsidRPr="003F2D47" w:rsidRDefault="00A3068C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9" w:type="pct"/>
            <w:shd w:val="clear" w:color="auto" w:fill="D9D9D9"/>
            <w:vAlign w:val="bottom"/>
          </w:tcPr>
          <w:p w:rsidR="00A3068C" w:rsidRPr="003F2D47" w:rsidRDefault="00A3068C" w:rsidP="003F2D47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Novouključeni</w:t>
            </w:r>
          </w:p>
        </w:tc>
        <w:tc>
          <w:tcPr>
            <w:tcW w:w="433" w:type="pct"/>
            <w:shd w:val="clear" w:color="auto" w:fill="D9D9D9"/>
          </w:tcPr>
          <w:p w:rsidR="00A3068C" w:rsidRPr="003F2D47" w:rsidRDefault="00A3068C" w:rsidP="003F2D47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%</w:t>
            </w:r>
          </w:p>
        </w:tc>
        <w:tc>
          <w:tcPr>
            <w:tcW w:w="1125" w:type="pct"/>
            <w:shd w:val="clear" w:color="auto" w:fill="D9D9D9"/>
            <w:vAlign w:val="bottom"/>
          </w:tcPr>
          <w:p w:rsidR="00A3068C" w:rsidRPr="003F2D47" w:rsidRDefault="00894838" w:rsidP="003F2D47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Aktivni korisnici krajem g.</w:t>
            </w:r>
          </w:p>
        </w:tc>
        <w:tc>
          <w:tcPr>
            <w:tcW w:w="519" w:type="pct"/>
            <w:shd w:val="clear" w:color="auto" w:fill="D9D9D9"/>
          </w:tcPr>
          <w:p w:rsidR="00A3068C" w:rsidRPr="003F2D47" w:rsidRDefault="00A3068C" w:rsidP="003F2D47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%</w:t>
            </w:r>
          </w:p>
        </w:tc>
      </w:tr>
      <w:tr w:rsidR="00A3068C" w:rsidRPr="003F2D47" w:rsidTr="00A3068C">
        <w:tc>
          <w:tcPr>
            <w:tcW w:w="1884" w:type="pct"/>
            <w:vAlign w:val="bottom"/>
          </w:tcPr>
          <w:p w:rsidR="00A3068C" w:rsidRPr="003F2D47" w:rsidRDefault="00A3068C" w:rsidP="003F2D47">
            <w:pPr>
              <w:spacing w:after="0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Potpore za zapošljavanje</w:t>
            </w:r>
          </w:p>
        </w:tc>
        <w:tc>
          <w:tcPr>
            <w:tcW w:w="1039" w:type="pct"/>
            <w:vAlign w:val="bottom"/>
          </w:tcPr>
          <w:p w:rsidR="00A3068C" w:rsidRPr="003F2D47" w:rsidRDefault="00A3068C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 xml:space="preserve">1 </w:t>
            </w:r>
            <w:r w:rsidR="00B9626E">
              <w:rPr>
                <w:rFonts w:cs="Arial"/>
                <w:sz w:val="20"/>
                <w:szCs w:val="20"/>
              </w:rPr>
              <w:t>296</w:t>
            </w:r>
          </w:p>
        </w:tc>
        <w:tc>
          <w:tcPr>
            <w:tcW w:w="433" w:type="pct"/>
          </w:tcPr>
          <w:p w:rsidR="00A3068C" w:rsidRPr="003F2D47" w:rsidRDefault="00DE7A8F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19,9</w:t>
            </w:r>
          </w:p>
        </w:tc>
        <w:tc>
          <w:tcPr>
            <w:tcW w:w="1125" w:type="pct"/>
            <w:vAlign w:val="bottom"/>
          </w:tcPr>
          <w:p w:rsidR="00A3068C" w:rsidRPr="003F2D47" w:rsidRDefault="00825A89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1 221</w:t>
            </w:r>
          </w:p>
        </w:tc>
        <w:tc>
          <w:tcPr>
            <w:tcW w:w="519" w:type="pct"/>
          </w:tcPr>
          <w:p w:rsidR="00A3068C" w:rsidRPr="003F2D47" w:rsidRDefault="00F71E6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22,4</w:t>
            </w:r>
          </w:p>
        </w:tc>
      </w:tr>
      <w:tr w:rsidR="00A3068C" w:rsidRPr="003F2D47" w:rsidTr="00A3068C">
        <w:tc>
          <w:tcPr>
            <w:tcW w:w="1884" w:type="pct"/>
            <w:vAlign w:val="bottom"/>
          </w:tcPr>
          <w:p w:rsidR="00A3068C" w:rsidRPr="003F2D47" w:rsidRDefault="00A3068C" w:rsidP="003F2D47">
            <w:pPr>
              <w:spacing w:after="0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Potpore za samozapošljavanje</w:t>
            </w:r>
          </w:p>
        </w:tc>
        <w:tc>
          <w:tcPr>
            <w:tcW w:w="1039" w:type="pct"/>
            <w:vAlign w:val="bottom"/>
          </w:tcPr>
          <w:p w:rsidR="00A3068C" w:rsidRPr="003F2D47" w:rsidRDefault="00B9626E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253</w:t>
            </w:r>
          </w:p>
        </w:tc>
        <w:tc>
          <w:tcPr>
            <w:tcW w:w="433" w:type="pct"/>
          </w:tcPr>
          <w:p w:rsidR="00A3068C" w:rsidRPr="003F2D47" w:rsidRDefault="00DE7A8F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3,9</w:t>
            </w:r>
          </w:p>
        </w:tc>
        <w:tc>
          <w:tcPr>
            <w:tcW w:w="1125" w:type="pct"/>
            <w:vAlign w:val="bottom"/>
          </w:tcPr>
          <w:p w:rsidR="00A3068C" w:rsidRPr="003F2D47" w:rsidRDefault="00825A89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189</w:t>
            </w:r>
          </w:p>
        </w:tc>
        <w:tc>
          <w:tcPr>
            <w:tcW w:w="519" w:type="pct"/>
          </w:tcPr>
          <w:p w:rsidR="00A3068C" w:rsidRPr="003F2D47" w:rsidRDefault="00F71E6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3,5</w:t>
            </w:r>
          </w:p>
        </w:tc>
      </w:tr>
      <w:tr w:rsidR="00A3068C" w:rsidRPr="003F2D47" w:rsidTr="00A3068C">
        <w:tc>
          <w:tcPr>
            <w:tcW w:w="1884" w:type="pct"/>
            <w:vAlign w:val="bottom"/>
          </w:tcPr>
          <w:p w:rsidR="00A3068C" w:rsidRPr="003F2D47" w:rsidRDefault="00A3068C" w:rsidP="003F2D47">
            <w:pPr>
              <w:spacing w:after="0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Potpore za usavršavanje</w:t>
            </w:r>
          </w:p>
        </w:tc>
        <w:tc>
          <w:tcPr>
            <w:tcW w:w="1039" w:type="pct"/>
            <w:vAlign w:val="bottom"/>
          </w:tcPr>
          <w:p w:rsidR="00A3068C" w:rsidRPr="003F2D47" w:rsidRDefault="00B9626E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33" w:type="pct"/>
          </w:tcPr>
          <w:p w:rsidR="00A3068C" w:rsidRPr="003F2D47" w:rsidRDefault="00DE7A8F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0,1</w:t>
            </w:r>
          </w:p>
        </w:tc>
        <w:tc>
          <w:tcPr>
            <w:tcW w:w="1125" w:type="pct"/>
            <w:vAlign w:val="bottom"/>
          </w:tcPr>
          <w:p w:rsidR="00A3068C" w:rsidRPr="003F2D47" w:rsidRDefault="00894838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19" w:type="pct"/>
          </w:tcPr>
          <w:p w:rsidR="00A3068C" w:rsidRPr="003F2D47" w:rsidRDefault="00A3068C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0,1</w:t>
            </w:r>
          </w:p>
        </w:tc>
      </w:tr>
      <w:tr w:rsidR="00A3068C" w:rsidRPr="003F2D47" w:rsidTr="00A3068C">
        <w:tc>
          <w:tcPr>
            <w:tcW w:w="1884" w:type="pct"/>
            <w:vAlign w:val="bottom"/>
          </w:tcPr>
          <w:p w:rsidR="00A3068C" w:rsidRPr="003F2D47" w:rsidRDefault="00A3068C" w:rsidP="003F2D47">
            <w:pPr>
              <w:spacing w:after="0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Obrazovanje nezaposlenih</w:t>
            </w:r>
          </w:p>
        </w:tc>
        <w:tc>
          <w:tcPr>
            <w:tcW w:w="1039" w:type="pct"/>
            <w:vAlign w:val="bottom"/>
          </w:tcPr>
          <w:p w:rsidR="00A3068C" w:rsidRPr="003F2D47" w:rsidRDefault="00DE7A8F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227</w:t>
            </w:r>
          </w:p>
        </w:tc>
        <w:tc>
          <w:tcPr>
            <w:tcW w:w="433" w:type="pct"/>
          </w:tcPr>
          <w:p w:rsidR="00A3068C" w:rsidRPr="003F2D47" w:rsidRDefault="00DE7A8F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3,5</w:t>
            </w:r>
          </w:p>
        </w:tc>
        <w:tc>
          <w:tcPr>
            <w:tcW w:w="1125" w:type="pct"/>
            <w:vAlign w:val="bottom"/>
          </w:tcPr>
          <w:p w:rsidR="00A3068C" w:rsidRPr="003F2D47" w:rsidRDefault="00F71E6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19" w:type="pct"/>
          </w:tcPr>
          <w:p w:rsidR="00A3068C" w:rsidRPr="003F2D47" w:rsidRDefault="00BA4586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A3068C" w:rsidRPr="003F2D47" w:rsidTr="00A3068C">
        <w:tc>
          <w:tcPr>
            <w:tcW w:w="1884" w:type="pct"/>
            <w:vAlign w:val="bottom"/>
          </w:tcPr>
          <w:p w:rsidR="00A3068C" w:rsidRPr="003F2D47" w:rsidRDefault="00A3068C" w:rsidP="003F2D4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Stručno osposobljavanje za rad</w:t>
            </w:r>
          </w:p>
        </w:tc>
        <w:tc>
          <w:tcPr>
            <w:tcW w:w="1039" w:type="pct"/>
            <w:vAlign w:val="bottom"/>
          </w:tcPr>
          <w:p w:rsidR="00A3068C" w:rsidRPr="003F2D47" w:rsidRDefault="00DE7A8F" w:rsidP="003F2D47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4 416</w:t>
            </w:r>
          </w:p>
        </w:tc>
        <w:tc>
          <w:tcPr>
            <w:tcW w:w="433" w:type="pct"/>
          </w:tcPr>
          <w:p w:rsidR="00A3068C" w:rsidRPr="003F2D47" w:rsidRDefault="00DE7A8F" w:rsidP="003F2D47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67,7</w:t>
            </w:r>
          </w:p>
        </w:tc>
        <w:tc>
          <w:tcPr>
            <w:tcW w:w="1125" w:type="pct"/>
            <w:vAlign w:val="bottom"/>
          </w:tcPr>
          <w:p w:rsidR="00A3068C" w:rsidRPr="003F2D47" w:rsidRDefault="00F71E6B" w:rsidP="003F2D47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3 794</w:t>
            </w:r>
          </w:p>
        </w:tc>
        <w:tc>
          <w:tcPr>
            <w:tcW w:w="519" w:type="pct"/>
          </w:tcPr>
          <w:p w:rsidR="00A3068C" w:rsidRPr="003F2D47" w:rsidRDefault="00BA4586" w:rsidP="003F2D47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69,5</w:t>
            </w:r>
          </w:p>
        </w:tc>
      </w:tr>
      <w:tr w:rsidR="00A3068C" w:rsidRPr="003F2D47" w:rsidTr="00A3068C">
        <w:tc>
          <w:tcPr>
            <w:tcW w:w="1884" w:type="pct"/>
            <w:vAlign w:val="bottom"/>
          </w:tcPr>
          <w:p w:rsidR="00A3068C" w:rsidRPr="003F2D47" w:rsidRDefault="00A3068C" w:rsidP="003F2D47">
            <w:pPr>
              <w:spacing w:after="0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Javni radovi</w:t>
            </w:r>
          </w:p>
        </w:tc>
        <w:tc>
          <w:tcPr>
            <w:tcW w:w="1039" w:type="pct"/>
            <w:vAlign w:val="bottom"/>
          </w:tcPr>
          <w:p w:rsidR="00A3068C" w:rsidRPr="003F2D47" w:rsidRDefault="00DE7A8F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322</w:t>
            </w:r>
          </w:p>
        </w:tc>
        <w:tc>
          <w:tcPr>
            <w:tcW w:w="433" w:type="pct"/>
          </w:tcPr>
          <w:p w:rsidR="00A3068C" w:rsidRPr="003F2D47" w:rsidRDefault="00B37E1F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A3068C" w:rsidRPr="003F2D47">
              <w:rPr>
                <w:rFonts w:cs="Arial"/>
                <w:sz w:val="20"/>
                <w:szCs w:val="20"/>
              </w:rPr>
              <w:t>,9</w:t>
            </w:r>
          </w:p>
        </w:tc>
        <w:tc>
          <w:tcPr>
            <w:tcW w:w="1125" w:type="pct"/>
            <w:vAlign w:val="bottom"/>
          </w:tcPr>
          <w:p w:rsidR="00A3068C" w:rsidRPr="003F2D47" w:rsidRDefault="00F71E6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245</w:t>
            </w:r>
          </w:p>
        </w:tc>
        <w:tc>
          <w:tcPr>
            <w:tcW w:w="519" w:type="pct"/>
          </w:tcPr>
          <w:p w:rsidR="00A3068C" w:rsidRPr="003F2D47" w:rsidRDefault="00BA4586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4,5</w:t>
            </w:r>
          </w:p>
        </w:tc>
      </w:tr>
      <w:tr w:rsidR="00A3068C" w:rsidRPr="003F2D47" w:rsidTr="00A3068C">
        <w:tc>
          <w:tcPr>
            <w:tcW w:w="1884" w:type="pct"/>
            <w:vAlign w:val="bottom"/>
          </w:tcPr>
          <w:p w:rsidR="00A3068C" w:rsidRPr="003F2D47" w:rsidRDefault="00A3068C" w:rsidP="003F2D47">
            <w:pPr>
              <w:spacing w:after="0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Potpore za očuvanje radnih mjesta</w:t>
            </w:r>
          </w:p>
        </w:tc>
        <w:tc>
          <w:tcPr>
            <w:tcW w:w="1039" w:type="pct"/>
            <w:vAlign w:val="bottom"/>
          </w:tcPr>
          <w:p w:rsidR="00A3068C" w:rsidRPr="003F2D47" w:rsidRDefault="00DE7A8F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33" w:type="pct"/>
          </w:tcPr>
          <w:p w:rsidR="00A3068C" w:rsidRPr="003F2D47" w:rsidRDefault="00B37E1F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0,1</w:t>
            </w:r>
          </w:p>
        </w:tc>
        <w:tc>
          <w:tcPr>
            <w:tcW w:w="1125" w:type="pct"/>
            <w:vAlign w:val="bottom"/>
          </w:tcPr>
          <w:p w:rsidR="00A3068C" w:rsidRPr="003F2D47" w:rsidRDefault="00F71E6B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19" w:type="pct"/>
          </w:tcPr>
          <w:p w:rsidR="00A3068C" w:rsidRPr="003F2D47" w:rsidRDefault="00BA4586" w:rsidP="003F2D4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0,1</w:t>
            </w:r>
          </w:p>
        </w:tc>
      </w:tr>
      <w:tr w:rsidR="00A3068C" w:rsidRPr="003F2D47" w:rsidTr="00A3068C">
        <w:tc>
          <w:tcPr>
            <w:tcW w:w="1884" w:type="pct"/>
            <w:vAlign w:val="bottom"/>
          </w:tcPr>
          <w:p w:rsidR="00A3068C" w:rsidRPr="003F2D47" w:rsidRDefault="00A3068C" w:rsidP="003F2D4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Ukupno</w:t>
            </w:r>
          </w:p>
        </w:tc>
        <w:tc>
          <w:tcPr>
            <w:tcW w:w="1039" w:type="pct"/>
            <w:vAlign w:val="bottom"/>
          </w:tcPr>
          <w:p w:rsidR="00A3068C" w:rsidRPr="003F2D47" w:rsidRDefault="00DE7A8F" w:rsidP="003F2D47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6 527</w:t>
            </w:r>
          </w:p>
        </w:tc>
        <w:tc>
          <w:tcPr>
            <w:tcW w:w="433" w:type="pct"/>
          </w:tcPr>
          <w:p w:rsidR="00A3068C" w:rsidRPr="003F2D47" w:rsidRDefault="00A3068C" w:rsidP="003F2D47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100</w:t>
            </w:r>
          </w:p>
        </w:tc>
        <w:tc>
          <w:tcPr>
            <w:tcW w:w="1125" w:type="pct"/>
            <w:vAlign w:val="bottom"/>
          </w:tcPr>
          <w:p w:rsidR="00A3068C" w:rsidRPr="003F2D47" w:rsidRDefault="00F71E6B" w:rsidP="003F2D47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5 462</w:t>
            </w:r>
          </w:p>
        </w:tc>
        <w:tc>
          <w:tcPr>
            <w:tcW w:w="519" w:type="pct"/>
          </w:tcPr>
          <w:p w:rsidR="00A3068C" w:rsidRPr="003F2D47" w:rsidRDefault="00A3068C" w:rsidP="003F2D47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100</w:t>
            </w:r>
          </w:p>
        </w:tc>
      </w:tr>
    </w:tbl>
    <w:p w:rsidR="00A3068C" w:rsidRPr="00A3068C" w:rsidRDefault="004676A6" w:rsidP="00A3068C">
      <w:pPr>
        <w:spacing w:after="0"/>
        <w:rPr>
          <w:sz w:val="20"/>
          <w:szCs w:val="24"/>
          <w:lang w:eastAsia="hr-HR"/>
        </w:rPr>
      </w:pPr>
      <w:r>
        <w:rPr>
          <w:sz w:val="20"/>
          <w:szCs w:val="24"/>
          <w:lang w:eastAsia="hr-HR"/>
        </w:rPr>
        <w:t>Izvor: HZZ (2015</w:t>
      </w:r>
      <w:r w:rsidR="00A3068C" w:rsidRPr="00A3068C">
        <w:rPr>
          <w:sz w:val="20"/>
          <w:szCs w:val="24"/>
          <w:lang w:eastAsia="hr-HR"/>
        </w:rPr>
        <w:t xml:space="preserve">). </w:t>
      </w:r>
      <w:r w:rsidR="00A3068C" w:rsidRPr="00A3068C">
        <w:rPr>
          <w:i/>
          <w:sz w:val="20"/>
          <w:szCs w:val="24"/>
          <w:lang w:eastAsia="hr-HR"/>
        </w:rPr>
        <w:t>Mjesečni statistički bilten. Broj 12/201</w:t>
      </w:r>
      <w:r>
        <w:rPr>
          <w:i/>
          <w:sz w:val="20"/>
          <w:szCs w:val="24"/>
          <w:lang w:eastAsia="hr-HR"/>
        </w:rPr>
        <w:t>4</w:t>
      </w:r>
      <w:r w:rsidR="00A3068C" w:rsidRPr="00A3068C">
        <w:rPr>
          <w:sz w:val="20"/>
          <w:szCs w:val="24"/>
          <w:lang w:eastAsia="hr-HR"/>
        </w:rPr>
        <w:t>. Hrvatski zavod za zapošljavanje – Podružni ured Zagreb.</w:t>
      </w:r>
    </w:p>
    <w:p w:rsidR="00A3068C" w:rsidRDefault="00A3068C" w:rsidP="00A3068C">
      <w:pPr>
        <w:spacing w:after="0"/>
        <w:rPr>
          <w:sz w:val="24"/>
          <w:szCs w:val="24"/>
          <w:lang w:eastAsia="hr-HR"/>
        </w:rPr>
      </w:pPr>
    </w:p>
    <w:p w:rsidR="00A3068C" w:rsidRDefault="00A3068C" w:rsidP="00A3068C">
      <w:pPr>
        <w:spacing w:after="0"/>
        <w:rPr>
          <w:sz w:val="24"/>
          <w:szCs w:val="24"/>
          <w:lang w:eastAsia="hr-HR"/>
        </w:rPr>
      </w:pPr>
    </w:p>
    <w:p w:rsidR="00A3068C" w:rsidRDefault="00A3068C" w:rsidP="00A3068C">
      <w:pPr>
        <w:spacing w:after="0"/>
        <w:rPr>
          <w:sz w:val="24"/>
          <w:szCs w:val="24"/>
          <w:lang w:eastAsia="hr-HR"/>
        </w:rPr>
      </w:pPr>
    </w:p>
    <w:p w:rsidR="00A3068C" w:rsidRDefault="00A3068C" w:rsidP="00A3068C">
      <w:pPr>
        <w:spacing w:after="0"/>
        <w:rPr>
          <w:sz w:val="24"/>
          <w:szCs w:val="24"/>
          <w:lang w:eastAsia="hr-HR"/>
        </w:rPr>
      </w:pPr>
    </w:p>
    <w:p w:rsidR="00A3068C" w:rsidRPr="000B5EA4" w:rsidRDefault="00A3068C" w:rsidP="00A3068C">
      <w:pPr>
        <w:pStyle w:val="Heading1"/>
        <w:rPr>
          <w:lang w:eastAsia="hr-HR"/>
        </w:rPr>
      </w:pPr>
      <w:bookmarkStart w:id="139" w:name="_Toc406532775"/>
      <w:bookmarkStart w:id="140" w:name="_Toc438024066"/>
      <w:r w:rsidRPr="00C50E3F">
        <w:rPr>
          <w:lang w:eastAsia="hr-HR"/>
        </w:rPr>
        <w:t>Slika</w:t>
      </w:r>
      <w:r w:rsidR="008C2AA0" w:rsidRPr="00C50E3F">
        <w:rPr>
          <w:lang w:eastAsia="hr-HR"/>
        </w:rPr>
        <w:t xml:space="preserve"> 27</w:t>
      </w:r>
      <w:r w:rsidRPr="00C50E3F">
        <w:rPr>
          <w:lang w:eastAsia="hr-HR"/>
        </w:rPr>
        <w:t>. Obrazovna struktura</w:t>
      </w:r>
      <w:r w:rsidRPr="000B5EA4">
        <w:rPr>
          <w:lang w:eastAsia="hr-HR"/>
        </w:rPr>
        <w:t xml:space="preserve"> nezaposlenih u Gradu Zagrebu, 2</w:t>
      </w:r>
      <w:r w:rsidR="00C50E3F">
        <w:rPr>
          <w:lang w:eastAsia="hr-HR"/>
        </w:rPr>
        <w:t>014</w:t>
      </w:r>
      <w:r w:rsidRPr="000B5EA4">
        <w:rPr>
          <w:lang w:eastAsia="hr-HR"/>
        </w:rPr>
        <w:t>.</w:t>
      </w:r>
      <w:bookmarkEnd w:id="139"/>
      <w:bookmarkEnd w:id="140"/>
    </w:p>
    <w:p w:rsidR="00A3068C" w:rsidRPr="000B5EA4" w:rsidRDefault="004249D9" w:rsidP="00A3068C">
      <w:pPr>
        <w:spacing w:after="0"/>
        <w:jc w:val="center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drawing>
          <wp:inline distT="0" distB="0" distL="0" distR="0" wp14:anchorId="7F7CAD3A" wp14:editId="6D0E7C7C">
            <wp:extent cx="5971286" cy="4139184"/>
            <wp:effectExtent l="12192" t="12192" r="74422" b="58674"/>
            <wp:docPr id="31" name="Grafiko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:rsidR="00A3068C" w:rsidRPr="000B5EA4" w:rsidRDefault="00A3068C" w:rsidP="00A3068C">
      <w:pPr>
        <w:spacing w:after="0"/>
        <w:rPr>
          <w:sz w:val="24"/>
          <w:szCs w:val="24"/>
          <w:lang w:eastAsia="hr-HR"/>
        </w:rPr>
      </w:pPr>
    </w:p>
    <w:p w:rsidR="00A3068C" w:rsidRPr="000B5EA4" w:rsidRDefault="004249D9" w:rsidP="00A3068C">
      <w:pPr>
        <w:spacing w:after="0"/>
        <w:jc w:val="center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lastRenderedPageBreak/>
        <w:drawing>
          <wp:inline distT="0" distB="0" distL="0" distR="0" wp14:anchorId="5FCA88F9" wp14:editId="77F58FE5">
            <wp:extent cx="5971286" cy="4139184"/>
            <wp:effectExtent l="12192" t="12192" r="74422" b="58674"/>
            <wp:docPr id="32" name="Grafiko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</w:p>
    <w:p w:rsidR="00A3068C" w:rsidRDefault="00C50E3F" w:rsidP="00A3068C">
      <w:pPr>
        <w:spacing w:after="0"/>
        <w:rPr>
          <w:sz w:val="20"/>
          <w:szCs w:val="24"/>
          <w:lang w:eastAsia="hr-HR"/>
        </w:rPr>
      </w:pPr>
      <w:r>
        <w:rPr>
          <w:sz w:val="20"/>
          <w:szCs w:val="24"/>
          <w:lang w:eastAsia="hr-HR"/>
        </w:rPr>
        <w:t>Izvor: HZZ (2015</w:t>
      </w:r>
      <w:r w:rsidR="00A3068C" w:rsidRPr="00A3068C">
        <w:rPr>
          <w:sz w:val="20"/>
          <w:szCs w:val="24"/>
          <w:lang w:eastAsia="hr-HR"/>
        </w:rPr>
        <w:t xml:space="preserve">). </w:t>
      </w:r>
      <w:r w:rsidR="00A3068C" w:rsidRPr="00A3068C">
        <w:rPr>
          <w:i/>
          <w:sz w:val="20"/>
          <w:szCs w:val="24"/>
          <w:lang w:eastAsia="hr-HR"/>
        </w:rPr>
        <w:t>Mjesečni statistički bilten. Broj 12/201</w:t>
      </w:r>
      <w:r>
        <w:rPr>
          <w:i/>
          <w:sz w:val="20"/>
          <w:szCs w:val="24"/>
          <w:lang w:eastAsia="hr-HR"/>
        </w:rPr>
        <w:t>4</w:t>
      </w:r>
      <w:r w:rsidR="00A3068C" w:rsidRPr="00A3068C">
        <w:rPr>
          <w:sz w:val="20"/>
          <w:szCs w:val="24"/>
          <w:lang w:eastAsia="hr-HR"/>
        </w:rPr>
        <w:t>. Hrvatski zavod za zapošljavanje – Podružni ured Zagreb.</w:t>
      </w:r>
    </w:p>
    <w:p w:rsidR="008C2AA0" w:rsidRDefault="008C2AA0" w:rsidP="00A3068C">
      <w:pPr>
        <w:spacing w:after="0"/>
        <w:rPr>
          <w:sz w:val="20"/>
          <w:szCs w:val="24"/>
          <w:lang w:eastAsia="hr-HR"/>
        </w:rPr>
      </w:pPr>
    </w:p>
    <w:p w:rsidR="008C2AA0" w:rsidRPr="00A3068C" w:rsidRDefault="008C2AA0" w:rsidP="00A3068C">
      <w:pPr>
        <w:spacing w:after="0"/>
        <w:rPr>
          <w:sz w:val="20"/>
          <w:szCs w:val="24"/>
          <w:lang w:eastAsia="hr-HR"/>
        </w:rPr>
      </w:pPr>
    </w:p>
    <w:p w:rsidR="00DF63FC" w:rsidRDefault="00DF63FC" w:rsidP="00A3068C">
      <w:pPr>
        <w:pStyle w:val="Heading1"/>
        <w:rPr>
          <w:lang w:eastAsia="hr-HR"/>
        </w:rPr>
      </w:pPr>
      <w:bookmarkStart w:id="141" w:name="_Toc438024067"/>
      <w:bookmarkStart w:id="142" w:name="_Toc406532776"/>
      <w:r>
        <w:rPr>
          <w:lang w:eastAsia="hr-HR"/>
        </w:rPr>
        <w:t>Tablica 1</w:t>
      </w:r>
      <w:r w:rsidR="00A423F2">
        <w:rPr>
          <w:lang w:eastAsia="hr-HR"/>
        </w:rPr>
        <w:t>9</w:t>
      </w:r>
      <w:r>
        <w:rPr>
          <w:lang w:eastAsia="hr-HR"/>
        </w:rPr>
        <w:t>. Dugotrajna nezaposlenost</w:t>
      </w:r>
      <w:bookmarkEnd w:id="14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3"/>
        <w:gridCol w:w="1529"/>
        <w:gridCol w:w="1324"/>
        <w:gridCol w:w="1553"/>
        <w:gridCol w:w="1297"/>
      </w:tblGrid>
      <w:tr w:rsidR="00DF63FC" w:rsidRPr="003F2D47" w:rsidTr="003F6C1B">
        <w:trPr>
          <w:cantSplit/>
          <w:jc w:val="center"/>
        </w:trPr>
        <w:tc>
          <w:tcPr>
            <w:tcW w:w="47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F63FC" w:rsidRPr="003F2D47" w:rsidRDefault="00DF63FC" w:rsidP="003F6C1B">
            <w:pPr>
              <w:spacing w:before="20" w:after="20" w:line="240" w:lineRule="auto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28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DF63FC" w:rsidRPr="003F2D47" w:rsidRDefault="00DF63FC" w:rsidP="003F6C1B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Grad Zagreb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DF63FC" w:rsidRPr="003F2D47" w:rsidRDefault="00DF63FC" w:rsidP="003F6C1B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Hrvatska</w:t>
            </w:r>
          </w:p>
        </w:tc>
      </w:tr>
      <w:tr w:rsidR="00DF63FC" w:rsidRPr="003F2D47" w:rsidTr="003F6C1B">
        <w:trPr>
          <w:cantSplit/>
          <w:jc w:val="center"/>
        </w:trPr>
        <w:tc>
          <w:tcPr>
            <w:tcW w:w="479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F63FC" w:rsidRPr="003F2D47" w:rsidRDefault="00DF63FC" w:rsidP="003F6C1B">
            <w:pPr>
              <w:spacing w:before="20" w:after="20" w:line="240" w:lineRule="auto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DF63FC" w:rsidRPr="003F2D47" w:rsidRDefault="00DF63FC" w:rsidP="003F6C1B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Apsolutno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DF63FC" w:rsidRPr="003F2D47" w:rsidRDefault="000218C1" w:rsidP="003F6C1B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Stopa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DF63FC" w:rsidRPr="003F2D47" w:rsidRDefault="00DF63FC" w:rsidP="003F6C1B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Apsolutno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DF63FC" w:rsidRPr="003F2D47" w:rsidRDefault="000218C1" w:rsidP="003F6C1B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Stopa</w:t>
            </w:r>
          </w:p>
        </w:tc>
      </w:tr>
      <w:tr w:rsidR="00DF63FC" w:rsidRPr="003F2D47" w:rsidTr="003F6C1B">
        <w:trPr>
          <w:jc w:val="center"/>
        </w:trPr>
        <w:tc>
          <w:tcPr>
            <w:tcW w:w="10496" w:type="dxa"/>
            <w:gridSpan w:val="5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DF63FC" w:rsidRPr="003F2D47" w:rsidRDefault="009676EE" w:rsidP="003F6C1B">
            <w:pPr>
              <w:spacing w:before="20" w:after="2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Prema spolu</w:t>
            </w:r>
            <w:r w:rsidR="00DF63FC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 xml:space="preserve"> (2014</w:t>
            </w:r>
            <w:r w:rsidR="00DF63FC"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.)</w:t>
            </w:r>
          </w:p>
        </w:tc>
      </w:tr>
      <w:tr w:rsidR="009676EE" w:rsidRPr="003F2D47" w:rsidTr="003F6C1B">
        <w:trPr>
          <w:jc w:val="center"/>
        </w:trPr>
        <w:tc>
          <w:tcPr>
            <w:tcW w:w="4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9676EE" w:rsidRPr="003F2D47" w:rsidRDefault="009676EE" w:rsidP="009676EE">
            <w:pPr>
              <w:spacing w:before="20" w:after="2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žene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9676EE" w:rsidRPr="003F2D47" w:rsidRDefault="009676EE" w:rsidP="009676EE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9 930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9676EE" w:rsidRPr="003F2D47" w:rsidRDefault="009676EE" w:rsidP="009676EE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9676EE" w:rsidRPr="003F2D47" w:rsidRDefault="009676EE" w:rsidP="009676EE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75 086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9676EE" w:rsidRPr="003F2D47" w:rsidRDefault="009676EE" w:rsidP="009676EE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</w:p>
        </w:tc>
      </w:tr>
      <w:tr w:rsidR="009676EE" w:rsidRPr="003F2D47" w:rsidTr="003F6C1B">
        <w:trPr>
          <w:jc w:val="center"/>
        </w:trPr>
        <w:tc>
          <w:tcPr>
            <w:tcW w:w="47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9676EE" w:rsidRPr="003F2D47" w:rsidRDefault="009676EE" w:rsidP="009676EE">
            <w:pPr>
              <w:spacing w:before="20" w:after="2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muškarci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9676EE" w:rsidRPr="003F2D47" w:rsidRDefault="009676EE" w:rsidP="009676EE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8 752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9676EE" w:rsidRPr="003F2D47" w:rsidRDefault="009676EE" w:rsidP="009676EE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9676EE" w:rsidRPr="003F2D47" w:rsidRDefault="009676EE" w:rsidP="009676EE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59 330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676EE" w:rsidRPr="003F2D47" w:rsidRDefault="009676EE" w:rsidP="009676EE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</w:p>
        </w:tc>
      </w:tr>
      <w:tr w:rsidR="009676EE" w:rsidRPr="003F2D47" w:rsidTr="003F6C1B">
        <w:trPr>
          <w:jc w:val="center"/>
        </w:trPr>
        <w:tc>
          <w:tcPr>
            <w:tcW w:w="10496" w:type="dxa"/>
            <w:gridSpan w:val="5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9676EE" w:rsidRPr="003F2D47" w:rsidRDefault="009676EE" w:rsidP="009676EE">
            <w:pPr>
              <w:spacing w:before="20" w:after="2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</w:p>
        </w:tc>
      </w:tr>
      <w:tr w:rsidR="009676EE" w:rsidRPr="003F2D47" w:rsidTr="003F6C1B">
        <w:trPr>
          <w:jc w:val="center"/>
        </w:trPr>
        <w:tc>
          <w:tcPr>
            <w:tcW w:w="4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9676EE" w:rsidRPr="003F2D47" w:rsidRDefault="009676EE" w:rsidP="009676EE">
            <w:pPr>
              <w:spacing w:before="20" w:after="2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- 15 – 19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9676EE" w:rsidRPr="003F2D47" w:rsidRDefault="000218C1" w:rsidP="009676EE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185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9676EE" w:rsidRPr="003F2D47" w:rsidRDefault="009676EE" w:rsidP="009676EE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9676EE" w:rsidRPr="000218C1" w:rsidRDefault="000218C1" w:rsidP="009676EE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0218C1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2 259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9676EE" w:rsidRPr="003F2D47" w:rsidRDefault="009676EE" w:rsidP="009676EE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</w:p>
        </w:tc>
      </w:tr>
      <w:tr w:rsidR="009676EE" w:rsidRPr="003F2D47" w:rsidTr="003F6C1B">
        <w:trPr>
          <w:jc w:val="center"/>
        </w:trPr>
        <w:tc>
          <w:tcPr>
            <w:tcW w:w="4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676EE" w:rsidRPr="003F2D47" w:rsidRDefault="000218C1" w:rsidP="009676EE">
            <w:pPr>
              <w:spacing w:before="20" w:after="2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- 20</w:t>
            </w:r>
            <w:r w:rsidR="009676EE"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 – 24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676EE" w:rsidRPr="003F2D47" w:rsidRDefault="000218C1" w:rsidP="009676EE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851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676EE" w:rsidRPr="003F2D47" w:rsidRDefault="009676EE" w:rsidP="009676EE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676EE" w:rsidRPr="000218C1" w:rsidRDefault="000218C1" w:rsidP="009676EE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9 087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9676EE" w:rsidRPr="003F2D47" w:rsidRDefault="009676EE" w:rsidP="009676EE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</w:p>
        </w:tc>
      </w:tr>
      <w:tr w:rsidR="009676EE" w:rsidRPr="003F2D47" w:rsidTr="003F6C1B">
        <w:trPr>
          <w:jc w:val="center"/>
        </w:trPr>
        <w:tc>
          <w:tcPr>
            <w:tcW w:w="479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9676EE" w:rsidRPr="003F2D47" w:rsidRDefault="000218C1" w:rsidP="009676EE">
            <w:pPr>
              <w:spacing w:before="20" w:after="2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- 25 – 29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9676EE" w:rsidRPr="003F2D47" w:rsidRDefault="000218C1" w:rsidP="009676EE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1 041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9676EE" w:rsidRPr="003F2D47" w:rsidRDefault="009676EE" w:rsidP="009676EE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9676EE" w:rsidRPr="000218C1" w:rsidRDefault="000218C1" w:rsidP="009676EE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9 158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9676EE" w:rsidRPr="003F2D47" w:rsidRDefault="009676EE" w:rsidP="009676EE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</w:p>
        </w:tc>
      </w:tr>
      <w:tr w:rsidR="009676EE" w:rsidRPr="003F2D47" w:rsidTr="000218C1">
        <w:trPr>
          <w:jc w:val="center"/>
        </w:trPr>
        <w:tc>
          <w:tcPr>
            <w:tcW w:w="47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676EE" w:rsidRPr="003F2D47" w:rsidRDefault="000218C1" w:rsidP="009676EE">
            <w:pPr>
              <w:spacing w:before="20" w:after="2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- 30 – 34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676EE" w:rsidRPr="003F2D47" w:rsidRDefault="000218C1" w:rsidP="009676EE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1 495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676EE" w:rsidRPr="003F2D47" w:rsidRDefault="009676EE" w:rsidP="009676EE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9676EE" w:rsidRPr="000218C1" w:rsidRDefault="000218C1" w:rsidP="009676EE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11 426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9676EE" w:rsidRPr="003F2D47" w:rsidRDefault="009676EE" w:rsidP="009676EE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</w:p>
        </w:tc>
      </w:tr>
      <w:tr w:rsidR="000218C1" w:rsidRPr="003F2D47" w:rsidTr="00DC6604">
        <w:trPr>
          <w:jc w:val="center"/>
        </w:trPr>
        <w:tc>
          <w:tcPr>
            <w:tcW w:w="47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0218C1" w:rsidRDefault="000218C1" w:rsidP="000218C1">
            <w:pPr>
              <w:spacing w:before="20" w:after="2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0218C1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 35 – 39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0218C1" w:rsidRPr="003F2D47" w:rsidRDefault="000218C1" w:rsidP="009676EE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1 873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0218C1" w:rsidRPr="003F2D47" w:rsidRDefault="000218C1" w:rsidP="009676EE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0218C1" w:rsidRDefault="000218C1" w:rsidP="009676EE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13 335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0218C1" w:rsidRPr="003F2D47" w:rsidRDefault="000218C1" w:rsidP="009676EE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</w:p>
        </w:tc>
      </w:tr>
      <w:tr w:rsidR="000218C1" w:rsidRPr="003F2D47" w:rsidTr="000218C1">
        <w:trPr>
          <w:jc w:val="center"/>
        </w:trPr>
        <w:tc>
          <w:tcPr>
            <w:tcW w:w="47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0218C1" w:rsidRDefault="000218C1" w:rsidP="000218C1">
            <w:pPr>
              <w:spacing w:before="20" w:after="2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0218C1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 40 – 44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0218C1" w:rsidRPr="003F2D47" w:rsidRDefault="000218C1" w:rsidP="009676EE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2 050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0218C1" w:rsidRPr="003F2D47" w:rsidRDefault="000218C1" w:rsidP="009676EE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0218C1" w:rsidRDefault="000218C1" w:rsidP="009676EE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14 382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218C1" w:rsidRPr="003F2D47" w:rsidRDefault="000218C1" w:rsidP="009676EE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</w:p>
        </w:tc>
      </w:tr>
      <w:tr w:rsidR="000218C1" w:rsidRPr="003F2D47" w:rsidTr="00DC6604">
        <w:trPr>
          <w:jc w:val="center"/>
        </w:trPr>
        <w:tc>
          <w:tcPr>
            <w:tcW w:w="47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0218C1" w:rsidRDefault="000218C1" w:rsidP="009676EE">
            <w:pPr>
              <w:spacing w:before="20" w:after="2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- 45 – 49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0218C1" w:rsidRPr="003F2D47" w:rsidRDefault="000218C1" w:rsidP="009676EE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2 422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0218C1" w:rsidRPr="003F2D47" w:rsidRDefault="000218C1" w:rsidP="009676EE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0218C1" w:rsidRDefault="000218C1" w:rsidP="009676EE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16 782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0218C1" w:rsidRPr="003F2D47" w:rsidRDefault="000218C1" w:rsidP="009676EE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</w:p>
        </w:tc>
      </w:tr>
      <w:tr w:rsidR="000218C1" w:rsidRPr="003F2D47" w:rsidTr="000218C1">
        <w:trPr>
          <w:jc w:val="center"/>
        </w:trPr>
        <w:tc>
          <w:tcPr>
            <w:tcW w:w="47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218C1" w:rsidRDefault="000218C1" w:rsidP="009676EE">
            <w:pPr>
              <w:spacing w:before="20" w:after="2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- 50 – 54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0218C1" w:rsidRPr="003F2D47" w:rsidRDefault="000218C1" w:rsidP="009676EE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2 805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0218C1" w:rsidRPr="003F2D47" w:rsidRDefault="000218C1" w:rsidP="009676EE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0218C1" w:rsidRDefault="000218C1" w:rsidP="009676EE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20 096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218C1" w:rsidRPr="003F2D47" w:rsidRDefault="000218C1" w:rsidP="009676EE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</w:p>
        </w:tc>
      </w:tr>
      <w:tr w:rsidR="000218C1" w:rsidRPr="003F2D47" w:rsidTr="00DC6604">
        <w:trPr>
          <w:jc w:val="center"/>
        </w:trPr>
        <w:tc>
          <w:tcPr>
            <w:tcW w:w="47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0218C1" w:rsidRDefault="000218C1" w:rsidP="009676EE">
            <w:pPr>
              <w:spacing w:before="20" w:after="2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- 55 – 59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0218C1" w:rsidRPr="003F2D47" w:rsidRDefault="000218C1" w:rsidP="009676EE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3 682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0218C1" w:rsidRPr="003F2D47" w:rsidRDefault="000218C1" w:rsidP="009676EE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vAlign w:val="center"/>
          </w:tcPr>
          <w:p w:rsidR="000218C1" w:rsidRDefault="000218C1" w:rsidP="009676EE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25 251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0218C1" w:rsidRPr="003F2D47" w:rsidRDefault="000218C1" w:rsidP="009676EE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</w:p>
        </w:tc>
      </w:tr>
      <w:tr w:rsidR="000218C1" w:rsidRPr="003F2D47" w:rsidTr="003F6C1B">
        <w:trPr>
          <w:jc w:val="center"/>
        </w:trPr>
        <w:tc>
          <w:tcPr>
            <w:tcW w:w="479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0218C1" w:rsidRDefault="000218C1" w:rsidP="009676EE">
            <w:pPr>
              <w:spacing w:before="20" w:after="20" w:line="240" w:lineRule="auto"/>
              <w:ind w:left="648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- 60+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0218C1" w:rsidRPr="003F2D47" w:rsidRDefault="000218C1" w:rsidP="009676EE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2 278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0218C1" w:rsidRPr="003F2D47" w:rsidRDefault="000218C1" w:rsidP="009676EE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0218C1" w:rsidRDefault="000218C1" w:rsidP="009676EE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12 640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218C1" w:rsidRPr="003F2D47" w:rsidRDefault="000218C1" w:rsidP="009676EE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</w:p>
        </w:tc>
      </w:tr>
    </w:tbl>
    <w:p w:rsidR="00DF63FC" w:rsidRPr="006406CE" w:rsidRDefault="00DF63FC" w:rsidP="00DF63FC">
      <w:pPr>
        <w:spacing w:before="120" w:after="120" w:line="240" w:lineRule="auto"/>
        <w:jc w:val="both"/>
        <w:rPr>
          <w:rFonts w:eastAsia="Times New Roman"/>
          <w:bCs/>
          <w:noProof w:val="0"/>
          <w:sz w:val="20"/>
          <w:szCs w:val="24"/>
          <w:lang w:eastAsia="hr-HR"/>
        </w:rPr>
      </w:pPr>
      <w:r w:rsidRPr="006406CE">
        <w:rPr>
          <w:rFonts w:eastAsia="Times New Roman"/>
          <w:bCs/>
          <w:noProof w:val="0"/>
          <w:sz w:val="20"/>
          <w:szCs w:val="24"/>
          <w:lang w:eastAsia="hr-HR"/>
        </w:rPr>
        <w:t>Izvor: Hrvat</w:t>
      </w:r>
      <w:r>
        <w:rPr>
          <w:rFonts w:eastAsia="Times New Roman"/>
          <w:bCs/>
          <w:noProof w:val="0"/>
          <w:sz w:val="20"/>
          <w:szCs w:val="24"/>
          <w:lang w:eastAsia="hr-HR"/>
        </w:rPr>
        <w:t>ski zavod za zapošljavanje (2015</w:t>
      </w:r>
      <w:r w:rsidRPr="006406CE">
        <w:rPr>
          <w:rFonts w:eastAsia="Times New Roman"/>
          <w:bCs/>
          <w:noProof w:val="0"/>
          <w:sz w:val="20"/>
          <w:szCs w:val="24"/>
          <w:lang w:eastAsia="hr-HR"/>
        </w:rPr>
        <w:t xml:space="preserve">). </w:t>
      </w:r>
      <w:r w:rsidRPr="006406CE">
        <w:rPr>
          <w:rFonts w:eastAsia="Times New Roman"/>
          <w:bCs/>
          <w:i/>
          <w:noProof w:val="0"/>
          <w:sz w:val="20"/>
          <w:szCs w:val="24"/>
          <w:lang w:eastAsia="hr-HR"/>
        </w:rPr>
        <w:t xml:space="preserve">Statistika.hzz. </w:t>
      </w:r>
      <w:r>
        <w:rPr>
          <w:rFonts w:eastAsia="Times New Roman"/>
          <w:bCs/>
          <w:noProof w:val="0"/>
          <w:sz w:val="20"/>
          <w:szCs w:val="24"/>
          <w:lang w:eastAsia="hr-HR"/>
        </w:rPr>
        <w:t>Posjećeno 1</w:t>
      </w:r>
      <w:r w:rsidR="00545CC2">
        <w:rPr>
          <w:rFonts w:eastAsia="Times New Roman"/>
          <w:bCs/>
          <w:noProof w:val="0"/>
          <w:sz w:val="20"/>
          <w:szCs w:val="24"/>
          <w:lang w:eastAsia="hr-HR"/>
        </w:rPr>
        <w:t>6.11</w:t>
      </w:r>
      <w:r>
        <w:rPr>
          <w:rFonts w:eastAsia="Times New Roman"/>
          <w:bCs/>
          <w:noProof w:val="0"/>
          <w:sz w:val="20"/>
          <w:szCs w:val="24"/>
          <w:lang w:eastAsia="hr-HR"/>
        </w:rPr>
        <w:t>.2015</w:t>
      </w:r>
      <w:r w:rsidRPr="006406CE">
        <w:rPr>
          <w:rFonts w:eastAsia="Times New Roman"/>
          <w:bCs/>
          <w:noProof w:val="0"/>
          <w:sz w:val="20"/>
          <w:szCs w:val="24"/>
          <w:lang w:eastAsia="hr-HR"/>
        </w:rPr>
        <w:t xml:space="preserve">. na mrežnim stranicama Hrvatskog zavoda za zapošljavanje: </w:t>
      </w:r>
      <w:hyperlink r:id="rId71" w:history="1">
        <w:r w:rsidRPr="006406CE">
          <w:rPr>
            <w:rFonts w:eastAsia="Times New Roman"/>
            <w:bCs/>
            <w:noProof w:val="0"/>
            <w:color w:val="0000FF"/>
            <w:sz w:val="20"/>
            <w:szCs w:val="24"/>
            <w:u w:val="single"/>
            <w:lang w:eastAsia="hr-HR"/>
          </w:rPr>
          <w:t>http://statistika.hzz.hr/Default.aspx</w:t>
        </w:r>
      </w:hyperlink>
      <w:r w:rsidRPr="006406CE">
        <w:rPr>
          <w:rFonts w:eastAsia="Times New Roman"/>
          <w:bCs/>
          <w:noProof w:val="0"/>
          <w:sz w:val="20"/>
          <w:szCs w:val="24"/>
          <w:lang w:eastAsia="hr-HR"/>
        </w:rPr>
        <w:t>.</w:t>
      </w:r>
    </w:p>
    <w:p w:rsidR="00DF63FC" w:rsidRDefault="00DF63FC" w:rsidP="00DF63FC">
      <w:pPr>
        <w:rPr>
          <w:lang w:eastAsia="hr-HR"/>
        </w:rPr>
      </w:pPr>
    </w:p>
    <w:p w:rsidR="00CC71A4" w:rsidRDefault="00CC71A4" w:rsidP="00DF63FC">
      <w:pPr>
        <w:rPr>
          <w:lang w:eastAsia="hr-HR"/>
        </w:rPr>
      </w:pPr>
    </w:p>
    <w:p w:rsidR="00A3068C" w:rsidRPr="000B5EA4" w:rsidRDefault="00A3068C" w:rsidP="00A3068C">
      <w:pPr>
        <w:pStyle w:val="Heading1"/>
        <w:rPr>
          <w:lang w:eastAsia="hr-HR"/>
        </w:rPr>
      </w:pPr>
      <w:bookmarkStart w:id="143" w:name="_Toc438024068"/>
      <w:r>
        <w:rPr>
          <w:lang w:eastAsia="hr-HR"/>
        </w:rPr>
        <w:lastRenderedPageBreak/>
        <w:t>Tabl</w:t>
      </w:r>
      <w:r w:rsidR="00A423F2">
        <w:rPr>
          <w:lang w:eastAsia="hr-HR"/>
        </w:rPr>
        <w:t>ica 20</w:t>
      </w:r>
      <w:r>
        <w:rPr>
          <w:lang w:eastAsia="hr-HR"/>
        </w:rPr>
        <w:t xml:space="preserve">. </w:t>
      </w:r>
      <w:r w:rsidRPr="000B5EA4">
        <w:rPr>
          <w:lang w:eastAsia="hr-HR"/>
        </w:rPr>
        <w:t>Zanimanja s najvećim brojem nezaposle</w:t>
      </w:r>
      <w:r w:rsidR="00CC71A4">
        <w:rPr>
          <w:lang w:eastAsia="hr-HR"/>
        </w:rPr>
        <w:t>nih osoba u Gradu Zagrebu u 2014</w:t>
      </w:r>
      <w:r w:rsidRPr="000B5EA4">
        <w:rPr>
          <w:lang w:eastAsia="hr-HR"/>
        </w:rPr>
        <w:t>. godini</w:t>
      </w:r>
      <w:bookmarkEnd w:id="142"/>
      <w:bookmarkEnd w:id="143"/>
      <w:r w:rsidRPr="000B5EA4">
        <w:rPr>
          <w:lang w:eastAsia="hr-HR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4"/>
        <w:gridCol w:w="4978"/>
      </w:tblGrid>
      <w:tr w:rsidR="00A3068C" w:rsidRPr="000B5EA4" w:rsidTr="003F2D47">
        <w:tc>
          <w:tcPr>
            <w:tcW w:w="2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068C" w:rsidRPr="000B5EA4" w:rsidRDefault="00A3068C" w:rsidP="003F2D47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0B5EA4">
              <w:rPr>
                <w:b/>
                <w:lang w:eastAsia="hr-HR"/>
              </w:rPr>
              <w:t>Naziv zanimanja</w:t>
            </w:r>
          </w:p>
        </w:tc>
        <w:tc>
          <w:tcPr>
            <w:tcW w:w="23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3068C" w:rsidRPr="000B5EA4" w:rsidRDefault="00A3068C" w:rsidP="003F2D47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0B5EA4">
              <w:rPr>
                <w:b/>
                <w:lang w:eastAsia="hr-HR"/>
              </w:rPr>
              <w:t>Broj nezaposlenih osoba</w:t>
            </w:r>
          </w:p>
        </w:tc>
      </w:tr>
      <w:tr w:rsidR="00A3068C" w:rsidRPr="000B5EA4" w:rsidTr="00A3068C">
        <w:tc>
          <w:tcPr>
            <w:tcW w:w="2670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3068C" w:rsidRPr="000B5EA4" w:rsidRDefault="00A3068C" w:rsidP="003F2D47">
            <w:pPr>
              <w:spacing w:after="0" w:line="240" w:lineRule="auto"/>
              <w:rPr>
                <w:noProof w:val="0"/>
              </w:rPr>
            </w:pPr>
            <w:r w:rsidRPr="000B5EA4">
              <w:rPr>
                <w:noProof w:val="0"/>
              </w:rPr>
              <w:t>prodavač/ica</w:t>
            </w:r>
          </w:p>
        </w:tc>
        <w:tc>
          <w:tcPr>
            <w:tcW w:w="2330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3068C" w:rsidRPr="000B5EA4" w:rsidRDefault="00C42DE2" w:rsidP="003F2D47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4 437</w:t>
            </w:r>
          </w:p>
        </w:tc>
      </w:tr>
      <w:tr w:rsidR="00A3068C" w:rsidRPr="000B5EA4" w:rsidTr="00A3068C">
        <w:tc>
          <w:tcPr>
            <w:tcW w:w="2670" w:type="pct"/>
            <w:tcBorders>
              <w:left w:val="single" w:sz="12" w:space="0" w:color="auto"/>
              <w:right w:val="single" w:sz="6" w:space="0" w:color="auto"/>
            </w:tcBorders>
          </w:tcPr>
          <w:p w:rsidR="00A3068C" w:rsidRPr="000B5EA4" w:rsidRDefault="00A3068C" w:rsidP="003F2D47">
            <w:pPr>
              <w:spacing w:after="0" w:line="240" w:lineRule="auto"/>
              <w:rPr>
                <w:noProof w:val="0"/>
              </w:rPr>
            </w:pPr>
            <w:r w:rsidRPr="000B5EA4">
              <w:rPr>
                <w:noProof w:val="0"/>
              </w:rPr>
              <w:t xml:space="preserve">čistač/ica </w:t>
            </w:r>
          </w:p>
        </w:tc>
        <w:tc>
          <w:tcPr>
            <w:tcW w:w="2330" w:type="pct"/>
            <w:tcBorders>
              <w:left w:val="single" w:sz="6" w:space="0" w:color="auto"/>
              <w:right w:val="single" w:sz="12" w:space="0" w:color="auto"/>
            </w:tcBorders>
          </w:tcPr>
          <w:p w:rsidR="00A3068C" w:rsidRPr="000B5EA4" w:rsidRDefault="00C42DE2" w:rsidP="003F2D47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3 772</w:t>
            </w:r>
          </w:p>
        </w:tc>
      </w:tr>
      <w:tr w:rsidR="00A3068C" w:rsidRPr="000B5EA4" w:rsidTr="00A3068C">
        <w:tc>
          <w:tcPr>
            <w:tcW w:w="2670" w:type="pct"/>
            <w:tcBorders>
              <w:left w:val="single" w:sz="12" w:space="0" w:color="auto"/>
              <w:right w:val="single" w:sz="6" w:space="0" w:color="auto"/>
            </w:tcBorders>
          </w:tcPr>
          <w:p w:rsidR="00A3068C" w:rsidRPr="000B5EA4" w:rsidRDefault="00A3068C" w:rsidP="003F2D47">
            <w:pPr>
              <w:spacing w:after="0" w:line="240" w:lineRule="auto"/>
            </w:pPr>
            <w:r w:rsidRPr="000B5EA4">
              <w:rPr>
                <w:lang w:eastAsia="hr-HR"/>
              </w:rPr>
              <w:t>administrativni službenik/ica</w:t>
            </w:r>
          </w:p>
        </w:tc>
        <w:tc>
          <w:tcPr>
            <w:tcW w:w="2330" w:type="pct"/>
            <w:tcBorders>
              <w:left w:val="single" w:sz="6" w:space="0" w:color="auto"/>
              <w:right w:val="single" w:sz="12" w:space="0" w:color="auto"/>
            </w:tcBorders>
          </w:tcPr>
          <w:p w:rsidR="00A3068C" w:rsidRPr="000B5EA4" w:rsidRDefault="00C42DE2" w:rsidP="003F2D47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2 974</w:t>
            </w:r>
          </w:p>
        </w:tc>
      </w:tr>
      <w:tr w:rsidR="00A3068C" w:rsidRPr="000B5EA4" w:rsidTr="00A3068C">
        <w:tc>
          <w:tcPr>
            <w:tcW w:w="2670" w:type="pct"/>
            <w:tcBorders>
              <w:left w:val="single" w:sz="12" w:space="0" w:color="auto"/>
              <w:right w:val="single" w:sz="6" w:space="0" w:color="auto"/>
            </w:tcBorders>
          </w:tcPr>
          <w:p w:rsidR="00A3068C" w:rsidRPr="000B5EA4" w:rsidRDefault="00A3068C" w:rsidP="003F2D47">
            <w:pPr>
              <w:spacing w:after="0" w:line="240" w:lineRule="auto"/>
            </w:pPr>
            <w:r w:rsidRPr="000B5EA4">
              <w:rPr>
                <w:lang w:eastAsia="hr-HR"/>
              </w:rPr>
              <w:t xml:space="preserve">ekonomski službenik/ica </w:t>
            </w:r>
          </w:p>
        </w:tc>
        <w:tc>
          <w:tcPr>
            <w:tcW w:w="2330" w:type="pct"/>
            <w:tcBorders>
              <w:left w:val="single" w:sz="6" w:space="0" w:color="auto"/>
              <w:right w:val="single" w:sz="12" w:space="0" w:color="auto"/>
            </w:tcBorders>
          </w:tcPr>
          <w:p w:rsidR="00A3068C" w:rsidRPr="000B5EA4" w:rsidRDefault="001B6D60" w:rsidP="003F2D47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1 724</w:t>
            </w:r>
          </w:p>
        </w:tc>
      </w:tr>
      <w:tr w:rsidR="00A3068C" w:rsidRPr="000B5EA4" w:rsidTr="00A3068C">
        <w:tc>
          <w:tcPr>
            <w:tcW w:w="2670" w:type="pct"/>
            <w:tcBorders>
              <w:left w:val="single" w:sz="12" w:space="0" w:color="auto"/>
              <w:right w:val="single" w:sz="6" w:space="0" w:color="auto"/>
            </w:tcBorders>
          </w:tcPr>
          <w:p w:rsidR="00A3068C" w:rsidRPr="000B5EA4" w:rsidRDefault="001B6D60" w:rsidP="003F2D47">
            <w:pPr>
              <w:spacing w:after="0" w:line="240" w:lineRule="auto"/>
            </w:pPr>
            <w:r w:rsidRPr="001B6D60">
              <w:t>konobar/ica</w:t>
            </w:r>
          </w:p>
        </w:tc>
        <w:tc>
          <w:tcPr>
            <w:tcW w:w="2330" w:type="pct"/>
            <w:tcBorders>
              <w:left w:val="single" w:sz="6" w:space="0" w:color="auto"/>
              <w:right w:val="single" w:sz="12" w:space="0" w:color="auto"/>
            </w:tcBorders>
          </w:tcPr>
          <w:p w:rsidR="00A3068C" w:rsidRPr="000B5EA4" w:rsidRDefault="001B6D60" w:rsidP="003F2D47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1 041</w:t>
            </w:r>
          </w:p>
        </w:tc>
      </w:tr>
      <w:tr w:rsidR="00A3068C" w:rsidRPr="000B5EA4" w:rsidTr="00A3068C">
        <w:tc>
          <w:tcPr>
            <w:tcW w:w="2670" w:type="pct"/>
            <w:tcBorders>
              <w:left w:val="single" w:sz="12" w:space="0" w:color="auto"/>
              <w:right w:val="single" w:sz="6" w:space="0" w:color="auto"/>
            </w:tcBorders>
          </w:tcPr>
          <w:p w:rsidR="00A3068C" w:rsidRPr="000B5EA4" w:rsidRDefault="001B6D60" w:rsidP="003F2D47">
            <w:pPr>
              <w:spacing w:after="0" w:line="240" w:lineRule="auto"/>
            </w:pPr>
            <w:r w:rsidRPr="001B6D60">
              <w:t>komercijalni službenik/ica</w:t>
            </w:r>
          </w:p>
        </w:tc>
        <w:tc>
          <w:tcPr>
            <w:tcW w:w="2330" w:type="pct"/>
            <w:tcBorders>
              <w:left w:val="single" w:sz="6" w:space="0" w:color="auto"/>
              <w:right w:val="single" w:sz="12" w:space="0" w:color="auto"/>
            </w:tcBorders>
          </w:tcPr>
          <w:p w:rsidR="00A3068C" w:rsidRPr="000B5EA4" w:rsidRDefault="001B6D60" w:rsidP="003F2D47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1 033</w:t>
            </w:r>
          </w:p>
        </w:tc>
      </w:tr>
      <w:tr w:rsidR="00A3068C" w:rsidRPr="000B5EA4" w:rsidTr="00A3068C">
        <w:tc>
          <w:tcPr>
            <w:tcW w:w="2670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3068C" w:rsidRPr="000B5EA4" w:rsidRDefault="00A3068C" w:rsidP="003F2D47">
            <w:pPr>
              <w:spacing w:after="0" w:line="240" w:lineRule="auto"/>
            </w:pPr>
            <w:r w:rsidRPr="000B5EA4">
              <w:t xml:space="preserve">radnik/ica na proizvodnoj liniji </w:t>
            </w:r>
          </w:p>
        </w:tc>
        <w:tc>
          <w:tcPr>
            <w:tcW w:w="2330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3068C" w:rsidRPr="000B5EA4" w:rsidRDefault="0007756E" w:rsidP="003F2D47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820</w:t>
            </w:r>
          </w:p>
        </w:tc>
      </w:tr>
    </w:tbl>
    <w:p w:rsidR="00A3068C" w:rsidRPr="00A3068C" w:rsidRDefault="001742F1" w:rsidP="00A3068C">
      <w:pPr>
        <w:spacing w:after="0" w:line="240" w:lineRule="auto"/>
        <w:rPr>
          <w:sz w:val="20"/>
          <w:szCs w:val="24"/>
          <w:lang w:eastAsia="hr-HR"/>
        </w:rPr>
      </w:pPr>
      <w:r>
        <w:rPr>
          <w:sz w:val="20"/>
          <w:szCs w:val="24"/>
          <w:lang w:eastAsia="hr-HR"/>
        </w:rPr>
        <w:t>Izvor: HZZ (2015</w:t>
      </w:r>
      <w:r w:rsidR="00A3068C" w:rsidRPr="00A3068C">
        <w:rPr>
          <w:sz w:val="20"/>
          <w:szCs w:val="24"/>
          <w:lang w:eastAsia="hr-HR"/>
        </w:rPr>
        <w:t xml:space="preserve">). </w:t>
      </w:r>
      <w:r w:rsidR="00A3068C" w:rsidRPr="00A3068C">
        <w:rPr>
          <w:i/>
          <w:sz w:val="20"/>
          <w:szCs w:val="24"/>
          <w:lang w:eastAsia="hr-HR"/>
        </w:rPr>
        <w:t>Mjesečni statistički bilten. Broj 12/201</w:t>
      </w:r>
      <w:r>
        <w:rPr>
          <w:i/>
          <w:sz w:val="20"/>
          <w:szCs w:val="24"/>
          <w:lang w:eastAsia="hr-HR"/>
        </w:rPr>
        <w:t>4</w:t>
      </w:r>
      <w:r w:rsidR="00A3068C" w:rsidRPr="00A3068C">
        <w:rPr>
          <w:sz w:val="20"/>
          <w:szCs w:val="24"/>
          <w:lang w:eastAsia="hr-HR"/>
        </w:rPr>
        <w:t>. Hrvatski zavod za zapošljavanje – Podružni ured Zagreb.</w:t>
      </w:r>
    </w:p>
    <w:p w:rsidR="00A3068C" w:rsidRPr="000B5EA4" w:rsidRDefault="00A3068C" w:rsidP="00A3068C">
      <w:pPr>
        <w:spacing w:after="0"/>
        <w:rPr>
          <w:sz w:val="24"/>
          <w:szCs w:val="24"/>
          <w:lang w:eastAsia="hr-HR"/>
        </w:rPr>
      </w:pPr>
    </w:p>
    <w:p w:rsidR="00A3068C" w:rsidRPr="000B5EA4" w:rsidRDefault="00A423F2" w:rsidP="00A3068C">
      <w:pPr>
        <w:pStyle w:val="Heading1"/>
        <w:rPr>
          <w:lang w:eastAsia="hr-HR"/>
        </w:rPr>
      </w:pPr>
      <w:bookmarkStart w:id="144" w:name="_Toc406532777"/>
      <w:bookmarkStart w:id="145" w:name="_Toc438024069"/>
      <w:r>
        <w:rPr>
          <w:lang w:eastAsia="hr-HR"/>
        </w:rPr>
        <w:t>Tablica 21</w:t>
      </w:r>
      <w:r w:rsidR="00A3068C">
        <w:rPr>
          <w:lang w:eastAsia="hr-HR"/>
        </w:rPr>
        <w:t xml:space="preserve">. </w:t>
      </w:r>
      <w:r w:rsidR="00A3068C" w:rsidRPr="000B5EA4">
        <w:rPr>
          <w:lang w:eastAsia="hr-HR"/>
        </w:rPr>
        <w:t xml:space="preserve">Popis najtraženijih </w:t>
      </w:r>
      <w:r w:rsidR="006A4E90">
        <w:rPr>
          <w:lang w:eastAsia="hr-HR"/>
        </w:rPr>
        <w:t>zanimanja u Gradu Zagrebu u 2014</w:t>
      </w:r>
      <w:r w:rsidR="00A3068C" w:rsidRPr="000B5EA4">
        <w:rPr>
          <w:lang w:eastAsia="hr-HR"/>
        </w:rPr>
        <w:t>. godini</w:t>
      </w:r>
      <w:bookmarkEnd w:id="144"/>
      <w:bookmarkEnd w:id="145"/>
      <w:r w:rsidR="00A3068C" w:rsidRPr="000B5EA4">
        <w:rPr>
          <w:lang w:eastAsia="hr-HR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5"/>
        <w:gridCol w:w="1384"/>
        <w:gridCol w:w="1730"/>
        <w:gridCol w:w="2173"/>
        <w:gridCol w:w="1630"/>
      </w:tblGrid>
      <w:tr w:rsidR="00A3068C" w:rsidRPr="000B5EA4" w:rsidTr="003F2D47">
        <w:tc>
          <w:tcPr>
            <w:tcW w:w="17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068C" w:rsidRPr="000B5EA4" w:rsidRDefault="00A3068C" w:rsidP="003F2D47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0B5EA4">
              <w:rPr>
                <w:b/>
                <w:lang w:eastAsia="hr-HR"/>
              </w:rPr>
              <w:t>Naziv zanimanja</w:t>
            </w:r>
          </w:p>
        </w:tc>
        <w:tc>
          <w:tcPr>
            <w:tcW w:w="64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068C" w:rsidRPr="000B5EA4" w:rsidRDefault="00A3068C" w:rsidP="003F2D47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0B5EA4">
              <w:rPr>
                <w:b/>
                <w:lang w:eastAsia="hr-HR"/>
              </w:rPr>
              <w:t>Ukupno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068C" w:rsidRPr="000B5EA4" w:rsidRDefault="00A3068C" w:rsidP="003F2D47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0B5EA4">
              <w:rPr>
                <w:b/>
                <w:lang w:eastAsia="hr-HR"/>
              </w:rPr>
              <w:t>Neodređeno vrijeme</w:t>
            </w:r>
          </w:p>
        </w:tc>
        <w:tc>
          <w:tcPr>
            <w:tcW w:w="1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068C" w:rsidRPr="000B5EA4" w:rsidRDefault="00A3068C" w:rsidP="003F2D47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0B5EA4">
              <w:rPr>
                <w:b/>
                <w:lang w:eastAsia="hr-HR"/>
              </w:rPr>
              <w:t>Osobosbljavanje za rad</w:t>
            </w:r>
          </w:p>
        </w:tc>
        <w:tc>
          <w:tcPr>
            <w:tcW w:w="7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3068C" w:rsidRPr="000B5EA4" w:rsidRDefault="00A3068C" w:rsidP="003F2D47">
            <w:pPr>
              <w:spacing w:after="0" w:line="240" w:lineRule="auto"/>
              <w:jc w:val="center"/>
              <w:rPr>
                <w:b/>
                <w:lang w:eastAsia="hr-HR"/>
              </w:rPr>
            </w:pPr>
            <w:r w:rsidRPr="000B5EA4">
              <w:rPr>
                <w:b/>
                <w:lang w:eastAsia="hr-HR"/>
              </w:rPr>
              <w:t>Pripravnici</w:t>
            </w:r>
          </w:p>
        </w:tc>
      </w:tr>
      <w:tr w:rsidR="00A3068C" w:rsidRPr="000B5EA4" w:rsidTr="008C2AA0">
        <w:tc>
          <w:tcPr>
            <w:tcW w:w="1762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3068C" w:rsidRPr="000B5EA4" w:rsidRDefault="00A3068C" w:rsidP="003F2D47">
            <w:pPr>
              <w:spacing w:after="0" w:line="240" w:lineRule="auto"/>
              <w:rPr>
                <w:noProof w:val="0"/>
              </w:rPr>
            </w:pPr>
            <w:r w:rsidRPr="000B5EA4">
              <w:rPr>
                <w:noProof w:val="0"/>
              </w:rPr>
              <w:t>prodavač/ica</w:t>
            </w:r>
          </w:p>
        </w:tc>
        <w:tc>
          <w:tcPr>
            <w:tcW w:w="64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3068C" w:rsidRPr="000B5EA4" w:rsidRDefault="00036FFE" w:rsidP="003F2D47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2 735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3068C" w:rsidRPr="000B5EA4" w:rsidRDefault="00036FFE" w:rsidP="003F2D47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298</w:t>
            </w:r>
          </w:p>
        </w:tc>
        <w:tc>
          <w:tcPr>
            <w:tcW w:w="101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3068C" w:rsidRPr="000B5EA4" w:rsidRDefault="00036FFE" w:rsidP="003F2D47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0</w:t>
            </w:r>
          </w:p>
        </w:tc>
        <w:tc>
          <w:tcPr>
            <w:tcW w:w="764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3068C" w:rsidRPr="000B5EA4" w:rsidRDefault="00036FFE" w:rsidP="003F2D47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6</w:t>
            </w:r>
          </w:p>
        </w:tc>
      </w:tr>
      <w:tr w:rsidR="00A3068C" w:rsidRPr="000B5EA4" w:rsidTr="008C2AA0">
        <w:tc>
          <w:tcPr>
            <w:tcW w:w="1762" w:type="pct"/>
            <w:tcBorders>
              <w:left w:val="single" w:sz="12" w:space="0" w:color="auto"/>
              <w:right w:val="single" w:sz="6" w:space="0" w:color="auto"/>
            </w:tcBorders>
          </w:tcPr>
          <w:p w:rsidR="00A3068C" w:rsidRPr="000B5EA4" w:rsidRDefault="00A3068C" w:rsidP="003F2D47">
            <w:pPr>
              <w:spacing w:after="0" w:line="240" w:lineRule="auto"/>
              <w:rPr>
                <w:noProof w:val="0"/>
              </w:rPr>
            </w:pPr>
            <w:r w:rsidRPr="000B5EA4">
              <w:rPr>
                <w:noProof w:val="0"/>
              </w:rPr>
              <w:t>dipl. ekonomist/ica</w:t>
            </w:r>
          </w:p>
        </w:tc>
        <w:tc>
          <w:tcPr>
            <w:tcW w:w="648" w:type="pct"/>
            <w:tcBorders>
              <w:left w:val="single" w:sz="6" w:space="0" w:color="auto"/>
              <w:right w:val="single" w:sz="6" w:space="0" w:color="auto"/>
            </w:tcBorders>
          </w:tcPr>
          <w:p w:rsidR="00A3068C" w:rsidRPr="000B5EA4" w:rsidRDefault="00036FFE" w:rsidP="003F2D47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1 500</w:t>
            </w:r>
          </w:p>
        </w:tc>
        <w:tc>
          <w:tcPr>
            <w:tcW w:w="810" w:type="pct"/>
            <w:tcBorders>
              <w:left w:val="single" w:sz="6" w:space="0" w:color="auto"/>
              <w:right w:val="single" w:sz="6" w:space="0" w:color="auto"/>
            </w:tcBorders>
          </w:tcPr>
          <w:p w:rsidR="00A3068C" w:rsidRPr="000B5EA4" w:rsidRDefault="00A76A53" w:rsidP="003F2D47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417</w:t>
            </w:r>
          </w:p>
        </w:tc>
        <w:tc>
          <w:tcPr>
            <w:tcW w:w="1017" w:type="pct"/>
            <w:tcBorders>
              <w:left w:val="single" w:sz="6" w:space="0" w:color="auto"/>
              <w:right w:val="single" w:sz="6" w:space="0" w:color="auto"/>
            </w:tcBorders>
          </w:tcPr>
          <w:p w:rsidR="00A3068C" w:rsidRPr="000B5EA4" w:rsidRDefault="00A76A53" w:rsidP="003F2D47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741</w:t>
            </w:r>
          </w:p>
        </w:tc>
        <w:tc>
          <w:tcPr>
            <w:tcW w:w="764" w:type="pct"/>
            <w:tcBorders>
              <w:left w:val="single" w:sz="6" w:space="0" w:color="auto"/>
              <w:right w:val="single" w:sz="12" w:space="0" w:color="auto"/>
            </w:tcBorders>
          </w:tcPr>
          <w:p w:rsidR="00A3068C" w:rsidRPr="000B5EA4" w:rsidRDefault="00A3068C" w:rsidP="003F2D47">
            <w:pPr>
              <w:spacing w:after="0" w:line="240" w:lineRule="auto"/>
              <w:jc w:val="center"/>
              <w:rPr>
                <w:lang w:eastAsia="hr-HR"/>
              </w:rPr>
            </w:pPr>
            <w:r w:rsidRPr="000B5EA4">
              <w:rPr>
                <w:lang w:eastAsia="hr-HR"/>
              </w:rPr>
              <w:t>11</w:t>
            </w:r>
          </w:p>
        </w:tc>
      </w:tr>
      <w:tr w:rsidR="00A3068C" w:rsidRPr="000B5EA4" w:rsidTr="008C2AA0">
        <w:tc>
          <w:tcPr>
            <w:tcW w:w="1762" w:type="pct"/>
            <w:tcBorders>
              <w:left w:val="single" w:sz="12" w:space="0" w:color="auto"/>
              <w:right w:val="single" w:sz="6" w:space="0" w:color="auto"/>
            </w:tcBorders>
          </w:tcPr>
          <w:p w:rsidR="00A3068C" w:rsidRPr="000B5EA4" w:rsidRDefault="00A76A53" w:rsidP="003F2D47">
            <w:pPr>
              <w:spacing w:after="0" w:line="240" w:lineRule="auto"/>
              <w:rPr>
                <w:noProof w:val="0"/>
              </w:rPr>
            </w:pPr>
            <w:r w:rsidRPr="00A76A53">
              <w:rPr>
                <w:noProof w:val="0"/>
              </w:rPr>
              <w:t>odgojitelj/ica predškolske djece</w:t>
            </w:r>
          </w:p>
        </w:tc>
        <w:tc>
          <w:tcPr>
            <w:tcW w:w="648" w:type="pct"/>
            <w:tcBorders>
              <w:left w:val="single" w:sz="6" w:space="0" w:color="auto"/>
              <w:right w:val="single" w:sz="6" w:space="0" w:color="auto"/>
            </w:tcBorders>
          </w:tcPr>
          <w:p w:rsidR="00A3068C" w:rsidRPr="000B5EA4" w:rsidRDefault="008019B9" w:rsidP="003F2D47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1 405</w:t>
            </w:r>
          </w:p>
        </w:tc>
        <w:tc>
          <w:tcPr>
            <w:tcW w:w="810" w:type="pct"/>
            <w:tcBorders>
              <w:left w:val="single" w:sz="6" w:space="0" w:color="auto"/>
              <w:right w:val="single" w:sz="6" w:space="0" w:color="auto"/>
            </w:tcBorders>
          </w:tcPr>
          <w:p w:rsidR="00A3068C" w:rsidRPr="000B5EA4" w:rsidRDefault="008019B9" w:rsidP="003F2D47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216</w:t>
            </w:r>
          </w:p>
        </w:tc>
        <w:tc>
          <w:tcPr>
            <w:tcW w:w="1017" w:type="pct"/>
            <w:tcBorders>
              <w:left w:val="single" w:sz="6" w:space="0" w:color="auto"/>
              <w:right w:val="single" w:sz="6" w:space="0" w:color="auto"/>
            </w:tcBorders>
          </w:tcPr>
          <w:p w:rsidR="00A3068C" w:rsidRPr="000B5EA4" w:rsidRDefault="008019B9" w:rsidP="003F2D47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451</w:t>
            </w:r>
          </w:p>
        </w:tc>
        <w:tc>
          <w:tcPr>
            <w:tcW w:w="764" w:type="pct"/>
            <w:tcBorders>
              <w:left w:val="single" w:sz="6" w:space="0" w:color="auto"/>
              <w:right w:val="single" w:sz="12" w:space="0" w:color="auto"/>
            </w:tcBorders>
          </w:tcPr>
          <w:p w:rsidR="00A3068C" w:rsidRPr="000B5EA4" w:rsidRDefault="008019B9" w:rsidP="003F2D47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19</w:t>
            </w:r>
          </w:p>
        </w:tc>
      </w:tr>
      <w:tr w:rsidR="00A3068C" w:rsidRPr="000B5EA4" w:rsidTr="008C2AA0">
        <w:tc>
          <w:tcPr>
            <w:tcW w:w="1762" w:type="pct"/>
            <w:tcBorders>
              <w:left w:val="single" w:sz="12" w:space="0" w:color="auto"/>
              <w:right w:val="single" w:sz="6" w:space="0" w:color="auto"/>
            </w:tcBorders>
          </w:tcPr>
          <w:p w:rsidR="00A3068C" w:rsidRPr="000B5EA4" w:rsidRDefault="008019B9" w:rsidP="003F2D47">
            <w:pPr>
              <w:spacing w:after="0" w:line="240" w:lineRule="auto"/>
            </w:pPr>
            <w:r w:rsidRPr="008019B9">
              <w:rPr>
                <w:lang w:eastAsia="hr-HR"/>
              </w:rPr>
              <w:t>čistač/ica</w:t>
            </w:r>
          </w:p>
        </w:tc>
        <w:tc>
          <w:tcPr>
            <w:tcW w:w="648" w:type="pct"/>
            <w:tcBorders>
              <w:left w:val="single" w:sz="6" w:space="0" w:color="auto"/>
              <w:right w:val="single" w:sz="6" w:space="0" w:color="auto"/>
            </w:tcBorders>
          </w:tcPr>
          <w:p w:rsidR="00A3068C" w:rsidRPr="000B5EA4" w:rsidRDefault="004E08CB" w:rsidP="003F2D47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1 366</w:t>
            </w:r>
          </w:p>
        </w:tc>
        <w:tc>
          <w:tcPr>
            <w:tcW w:w="810" w:type="pct"/>
            <w:tcBorders>
              <w:left w:val="single" w:sz="6" w:space="0" w:color="auto"/>
              <w:right w:val="single" w:sz="6" w:space="0" w:color="auto"/>
            </w:tcBorders>
          </w:tcPr>
          <w:p w:rsidR="00A3068C" w:rsidRPr="000B5EA4" w:rsidRDefault="004E08CB" w:rsidP="003F2D47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230</w:t>
            </w:r>
          </w:p>
        </w:tc>
        <w:tc>
          <w:tcPr>
            <w:tcW w:w="1017" w:type="pct"/>
            <w:tcBorders>
              <w:left w:val="single" w:sz="6" w:space="0" w:color="auto"/>
              <w:right w:val="single" w:sz="6" w:space="0" w:color="auto"/>
            </w:tcBorders>
          </w:tcPr>
          <w:p w:rsidR="00A3068C" w:rsidRPr="000B5EA4" w:rsidRDefault="00A3068C" w:rsidP="003F2D47">
            <w:pPr>
              <w:spacing w:after="0" w:line="240" w:lineRule="auto"/>
              <w:jc w:val="center"/>
              <w:rPr>
                <w:lang w:eastAsia="hr-HR"/>
              </w:rPr>
            </w:pPr>
            <w:r w:rsidRPr="000B5EA4">
              <w:rPr>
                <w:lang w:eastAsia="hr-HR"/>
              </w:rPr>
              <w:t>0</w:t>
            </w:r>
          </w:p>
        </w:tc>
        <w:tc>
          <w:tcPr>
            <w:tcW w:w="764" w:type="pct"/>
            <w:tcBorders>
              <w:left w:val="single" w:sz="6" w:space="0" w:color="auto"/>
              <w:right w:val="single" w:sz="12" w:space="0" w:color="auto"/>
            </w:tcBorders>
          </w:tcPr>
          <w:p w:rsidR="00A3068C" w:rsidRPr="000B5EA4" w:rsidRDefault="004E08CB" w:rsidP="003F2D47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0</w:t>
            </w:r>
          </w:p>
        </w:tc>
      </w:tr>
      <w:tr w:rsidR="00A3068C" w:rsidRPr="000B5EA4" w:rsidTr="008C2AA0">
        <w:tc>
          <w:tcPr>
            <w:tcW w:w="1762" w:type="pct"/>
            <w:tcBorders>
              <w:left w:val="single" w:sz="12" w:space="0" w:color="auto"/>
              <w:right w:val="single" w:sz="6" w:space="0" w:color="auto"/>
            </w:tcBorders>
          </w:tcPr>
          <w:p w:rsidR="00A3068C" w:rsidRPr="000B5EA4" w:rsidRDefault="004E08CB" w:rsidP="003F2D47">
            <w:pPr>
              <w:spacing w:after="0" w:line="240" w:lineRule="auto"/>
            </w:pPr>
            <w:r w:rsidRPr="004E08CB">
              <w:t>medicinska sestra/tehničar</w:t>
            </w:r>
          </w:p>
        </w:tc>
        <w:tc>
          <w:tcPr>
            <w:tcW w:w="648" w:type="pct"/>
            <w:tcBorders>
              <w:left w:val="single" w:sz="6" w:space="0" w:color="auto"/>
              <w:right w:val="single" w:sz="6" w:space="0" w:color="auto"/>
            </w:tcBorders>
          </w:tcPr>
          <w:p w:rsidR="00A3068C" w:rsidRPr="000B5EA4" w:rsidRDefault="004E08CB" w:rsidP="003F2D47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1 309</w:t>
            </w:r>
          </w:p>
        </w:tc>
        <w:tc>
          <w:tcPr>
            <w:tcW w:w="810" w:type="pct"/>
            <w:tcBorders>
              <w:left w:val="single" w:sz="6" w:space="0" w:color="auto"/>
              <w:right w:val="single" w:sz="6" w:space="0" w:color="auto"/>
            </w:tcBorders>
          </w:tcPr>
          <w:p w:rsidR="00A3068C" w:rsidRPr="000B5EA4" w:rsidRDefault="004E08CB" w:rsidP="003F2D47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292</w:t>
            </w:r>
          </w:p>
        </w:tc>
        <w:tc>
          <w:tcPr>
            <w:tcW w:w="1017" w:type="pct"/>
            <w:tcBorders>
              <w:left w:val="single" w:sz="6" w:space="0" w:color="auto"/>
              <w:right w:val="single" w:sz="6" w:space="0" w:color="auto"/>
            </w:tcBorders>
          </w:tcPr>
          <w:p w:rsidR="00A3068C" w:rsidRPr="000B5EA4" w:rsidRDefault="004E08CB" w:rsidP="003F2D47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456</w:t>
            </w:r>
          </w:p>
        </w:tc>
        <w:tc>
          <w:tcPr>
            <w:tcW w:w="764" w:type="pct"/>
            <w:tcBorders>
              <w:left w:val="single" w:sz="6" w:space="0" w:color="auto"/>
              <w:right w:val="single" w:sz="12" w:space="0" w:color="auto"/>
            </w:tcBorders>
          </w:tcPr>
          <w:p w:rsidR="00A3068C" w:rsidRPr="000B5EA4" w:rsidRDefault="004E08CB" w:rsidP="003F2D47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1</w:t>
            </w:r>
          </w:p>
        </w:tc>
      </w:tr>
      <w:tr w:rsidR="00A3068C" w:rsidRPr="000B5EA4" w:rsidTr="008C2AA0">
        <w:tc>
          <w:tcPr>
            <w:tcW w:w="1762" w:type="pct"/>
            <w:tcBorders>
              <w:left w:val="single" w:sz="12" w:space="0" w:color="auto"/>
              <w:right w:val="single" w:sz="6" w:space="0" w:color="auto"/>
            </w:tcBorders>
          </w:tcPr>
          <w:p w:rsidR="00A3068C" w:rsidRPr="000B5EA4" w:rsidRDefault="00A63008" w:rsidP="003F2D47">
            <w:pPr>
              <w:spacing w:after="0" w:line="240" w:lineRule="auto"/>
            </w:pPr>
            <w:r>
              <w:t>komercijaln</w:t>
            </w:r>
            <w:r w:rsidR="00A3068C" w:rsidRPr="000B5EA4">
              <w:t>i službenik/ica</w:t>
            </w:r>
          </w:p>
        </w:tc>
        <w:tc>
          <w:tcPr>
            <w:tcW w:w="648" w:type="pct"/>
            <w:tcBorders>
              <w:left w:val="single" w:sz="6" w:space="0" w:color="auto"/>
              <w:right w:val="single" w:sz="6" w:space="0" w:color="auto"/>
            </w:tcBorders>
          </w:tcPr>
          <w:p w:rsidR="00A3068C" w:rsidRPr="000B5EA4" w:rsidRDefault="00A63008" w:rsidP="003F2D47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1163</w:t>
            </w:r>
          </w:p>
        </w:tc>
        <w:tc>
          <w:tcPr>
            <w:tcW w:w="810" w:type="pct"/>
            <w:tcBorders>
              <w:left w:val="single" w:sz="6" w:space="0" w:color="auto"/>
              <w:right w:val="single" w:sz="6" w:space="0" w:color="auto"/>
            </w:tcBorders>
          </w:tcPr>
          <w:p w:rsidR="00A3068C" w:rsidRPr="000B5EA4" w:rsidRDefault="00A63008" w:rsidP="003F2D47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208</w:t>
            </w:r>
          </w:p>
        </w:tc>
        <w:tc>
          <w:tcPr>
            <w:tcW w:w="1017" w:type="pct"/>
            <w:tcBorders>
              <w:left w:val="single" w:sz="6" w:space="0" w:color="auto"/>
              <w:right w:val="single" w:sz="6" w:space="0" w:color="auto"/>
            </w:tcBorders>
          </w:tcPr>
          <w:p w:rsidR="00A3068C" w:rsidRPr="000B5EA4" w:rsidRDefault="00A63008" w:rsidP="003F2D47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0</w:t>
            </w:r>
          </w:p>
        </w:tc>
        <w:tc>
          <w:tcPr>
            <w:tcW w:w="764" w:type="pct"/>
            <w:tcBorders>
              <w:left w:val="single" w:sz="6" w:space="0" w:color="auto"/>
              <w:right w:val="single" w:sz="12" w:space="0" w:color="auto"/>
            </w:tcBorders>
          </w:tcPr>
          <w:p w:rsidR="00A3068C" w:rsidRPr="000B5EA4" w:rsidRDefault="00A63008" w:rsidP="003F2D47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0</w:t>
            </w:r>
          </w:p>
        </w:tc>
      </w:tr>
      <w:tr w:rsidR="00A3068C" w:rsidRPr="000B5EA4" w:rsidTr="008C2AA0">
        <w:tc>
          <w:tcPr>
            <w:tcW w:w="1762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3068C" w:rsidRPr="000B5EA4" w:rsidRDefault="00A63008" w:rsidP="003F2D47">
            <w:pPr>
              <w:spacing w:after="0" w:line="240" w:lineRule="auto"/>
            </w:pPr>
            <w:r>
              <w:t>konobar/ica</w:t>
            </w:r>
          </w:p>
        </w:tc>
        <w:tc>
          <w:tcPr>
            <w:tcW w:w="648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068C" w:rsidRPr="000B5EA4" w:rsidRDefault="00A63008" w:rsidP="003F2D47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1 050</w:t>
            </w:r>
          </w:p>
        </w:tc>
        <w:tc>
          <w:tcPr>
            <w:tcW w:w="810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068C" w:rsidRPr="000B5EA4" w:rsidRDefault="00A63008" w:rsidP="003F2D47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355</w:t>
            </w:r>
          </w:p>
        </w:tc>
        <w:tc>
          <w:tcPr>
            <w:tcW w:w="1017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068C" w:rsidRPr="000B5EA4" w:rsidRDefault="00A63008" w:rsidP="003F2D47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0</w:t>
            </w:r>
          </w:p>
        </w:tc>
        <w:tc>
          <w:tcPr>
            <w:tcW w:w="764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3068C" w:rsidRPr="000B5EA4" w:rsidRDefault="00A63008" w:rsidP="003F2D47">
            <w:pPr>
              <w:spacing w:after="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t>0</w:t>
            </w:r>
          </w:p>
        </w:tc>
      </w:tr>
    </w:tbl>
    <w:p w:rsidR="00A3068C" w:rsidRPr="008C2AA0" w:rsidRDefault="008C2AA0" w:rsidP="00A3068C">
      <w:pPr>
        <w:spacing w:after="0"/>
        <w:rPr>
          <w:sz w:val="20"/>
          <w:szCs w:val="24"/>
          <w:lang w:eastAsia="hr-HR"/>
        </w:rPr>
      </w:pPr>
      <w:r w:rsidRPr="008C2AA0">
        <w:rPr>
          <w:sz w:val="20"/>
          <w:szCs w:val="24"/>
          <w:lang w:eastAsia="hr-HR"/>
        </w:rPr>
        <w:t xml:space="preserve">Izvor: </w:t>
      </w:r>
      <w:r w:rsidR="006A4E90">
        <w:rPr>
          <w:sz w:val="20"/>
          <w:szCs w:val="24"/>
          <w:lang w:eastAsia="hr-HR"/>
        </w:rPr>
        <w:t>HZZ (2015</w:t>
      </w:r>
      <w:r w:rsidR="00A3068C" w:rsidRPr="008C2AA0">
        <w:rPr>
          <w:sz w:val="20"/>
          <w:szCs w:val="24"/>
          <w:lang w:eastAsia="hr-HR"/>
        </w:rPr>
        <w:t xml:space="preserve">). </w:t>
      </w:r>
      <w:r w:rsidR="00A3068C" w:rsidRPr="008C2AA0">
        <w:rPr>
          <w:i/>
          <w:sz w:val="20"/>
          <w:szCs w:val="24"/>
          <w:lang w:eastAsia="hr-HR"/>
        </w:rPr>
        <w:t>Mjesečni statistički bilten. Broj 12/201</w:t>
      </w:r>
      <w:r w:rsidR="006A4E90">
        <w:rPr>
          <w:i/>
          <w:sz w:val="20"/>
          <w:szCs w:val="24"/>
          <w:lang w:eastAsia="hr-HR"/>
        </w:rPr>
        <w:t>4</w:t>
      </w:r>
      <w:r w:rsidR="00A3068C" w:rsidRPr="008C2AA0">
        <w:rPr>
          <w:sz w:val="20"/>
          <w:szCs w:val="24"/>
          <w:lang w:eastAsia="hr-HR"/>
        </w:rPr>
        <w:t>. Hrvatski zavod za zapošljavanje – Podružni ured Zagreb.</w:t>
      </w:r>
    </w:p>
    <w:p w:rsidR="00A3068C" w:rsidRDefault="00A3068C" w:rsidP="00F3565A">
      <w:pPr>
        <w:pStyle w:val="Heading2"/>
        <w:rPr>
          <w:lang w:eastAsia="hr-HR"/>
        </w:rPr>
      </w:pPr>
    </w:p>
    <w:p w:rsidR="006E1D61" w:rsidRPr="000B5EA4" w:rsidRDefault="00F3565A" w:rsidP="00F3565A">
      <w:pPr>
        <w:pStyle w:val="Heading2"/>
        <w:rPr>
          <w:lang w:eastAsia="hr-HR"/>
        </w:rPr>
      </w:pPr>
      <w:bookmarkStart w:id="146" w:name="_Toc406532778"/>
      <w:bookmarkStart w:id="147" w:name="_Toc438024070"/>
      <w:r>
        <w:rPr>
          <w:lang w:eastAsia="hr-HR"/>
        </w:rPr>
        <w:t>EKONOMSKI POKAZATELJI</w:t>
      </w:r>
      <w:bookmarkEnd w:id="146"/>
      <w:bookmarkEnd w:id="147"/>
    </w:p>
    <w:p w:rsidR="0070220E" w:rsidRPr="000B5EA4" w:rsidRDefault="0070220E" w:rsidP="00F3565A">
      <w:pPr>
        <w:pStyle w:val="Heading1"/>
        <w:rPr>
          <w:color w:val="FF0000"/>
          <w:lang w:eastAsia="hr-HR"/>
        </w:rPr>
      </w:pPr>
      <w:bookmarkStart w:id="148" w:name="_Toc406532779"/>
      <w:bookmarkStart w:id="149" w:name="_Toc438024071"/>
      <w:r w:rsidRPr="000B5EA4">
        <w:rPr>
          <w:lang w:eastAsia="hr-HR"/>
        </w:rPr>
        <w:t>Tablica</w:t>
      </w:r>
      <w:r w:rsidR="00A423F2">
        <w:rPr>
          <w:lang w:eastAsia="hr-HR"/>
        </w:rPr>
        <w:t xml:space="preserve"> 22</w:t>
      </w:r>
      <w:r w:rsidR="00F3565A">
        <w:rPr>
          <w:lang w:eastAsia="hr-HR"/>
        </w:rPr>
        <w:t>.</w:t>
      </w:r>
      <w:r w:rsidR="00760536">
        <w:rPr>
          <w:lang w:eastAsia="hr-HR"/>
        </w:rPr>
        <w:t xml:space="preserve"> BDP 2012</w:t>
      </w:r>
      <w:r w:rsidRPr="000B5EA4">
        <w:rPr>
          <w:lang w:eastAsia="hr-HR"/>
        </w:rPr>
        <w:t>.</w:t>
      </w:r>
      <w:bookmarkEnd w:id="148"/>
      <w:bookmarkEnd w:id="149"/>
      <w:r w:rsidRPr="000B5EA4">
        <w:rPr>
          <w:lang w:eastAsia="hr-HR"/>
        </w:rPr>
        <w:t xml:space="preserve">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1682"/>
        <w:gridCol w:w="1683"/>
        <w:gridCol w:w="1683"/>
        <w:gridCol w:w="1683"/>
        <w:gridCol w:w="1681"/>
      </w:tblGrid>
      <w:tr w:rsidR="0070220E" w:rsidRPr="00F3565A" w:rsidTr="00F3565A">
        <w:trPr>
          <w:trHeight w:val="255"/>
          <w:jc w:val="center"/>
        </w:trPr>
        <w:tc>
          <w:tcPr>
            <w:tcW w:w="1062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220E" w:rsidRPr="00F3565A" w:rsidRDefault="0070220E" w:rsidP="0070220E">
            <w:pPr>
              <w:spacing w:before="20" w:after="20" w:line="240" w:lineRule="auto"/>
              <w:rPr>
                <w:rFonts w:eastAsia="Times New Roman" w:cs="Arial"/>
                <w:noProof w:val="0"/>
                <w:sz w:val="20"/>
                <w:szCs w:val="18"/>
                <w:lang w:eastAsia="hr-HR"/>
              </w:rPr>
            </w:pPr>
          </w:p>
        </w:tc>
        <w:tc>
          <w:tcPr>
            <w:tcW w:w="787" w:type="pct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0220E" w:rsidRPr="00F3565A" w:rsidRDefault="0070220E" w:rsidP="0070220E">
            <w:pPr>
              <w:spacing w:before="20" w:after="2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18"/>
                <w:lang w:eastAsia="hr-HR"/>
              </w:rPr>
            </w:pPr>
            <w:r w:rsidRPr="00F3565A">
              <w:rPr>
                <w:rFonts w:eastAsia="Times New Roman" w:cs="Arial"/>
                <w:b/>
                <w:noProof w:val="0"/>
                <w:sz w:val="20"/>
                <w:szCs w:val="18"/>
                <w:lang w:eastAsia="hr-HR"/>
              </w:rPr>
              <w:t>BDP mil. kn</w:t>
            </w:r>
          </w:p>
        </w:tc>
        <w:tc>
          <w:tcPr>
            <w:tcW w:w="788" w:type="pct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0220E" w:rsidRPr="00F3565A" w:rsidRDefault="0070220E" w:rsidP="0070220E">
            <w:pPr>
              <w:spacing w:before="20" w:after="2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18"/>
                <w:lang w:eastAsia="hr-HR"/>
              </w:rPr>
            </w:pPr>
            <w:r w:rsidRPr="00F3565A">
              <w:rPr>
                <w:rFonts w:eastAsia="Times New Roman" w:cs="Arial"/>
                <w:b/>
                <w:noProof w:val="0"/>
                <w:sz w:val="20"/>
                <w:szCs w:val="18"/>
                <w:lang w:eastAsia="hr-HR"/>
              </w:rPr>
              <w:t>% (Hrvatska = 100)</w:t>
            </w:r>
          </w:p>
        </w:tc>
        <w:tc>
          <w:tcPr>
            <w:tcW w:w="788" w:type="pct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0220E" w:rsidRPr="00F3565A" w:rsidRDefault="0070220E" w:rsidP="0070220E">
            <w:pPr>
              <w:spacing w:before="20" w:after="2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18"/>
                <w:lang w:eastAsia="hr-HR"/>
              </w:rPr>
            </w:pPr>
            <w:r w:rsidRPr="00F3565A">
              <w:rPr>
                <w:rFonts w:eastAsia="Times New Roman" w:cs="Arial"/>
                <w:b/>
                <w:noProof w:val="0"/>
                <w:sz w:val="20"/>
                <w:szCs w:val="18"/>
                <w:lang w:eastAsia="hr-HR"/>
              </w:rPr>
              <w:t>BDP/stanovnik (kn)</w:t>
            </w:r>
          </w:p>
        </w:tc>
        <w:tc>
          <w:tcPr>
            <w:tcW w:w="788" w:type="pct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0220E" w:rsidRPr="00F3565A" w:rsidRDefault="0070220E" w:rsidP="0070220E">
            <w:pPr>
              <w:spacing w:before="20" w:after="2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18"/>
                <w:lang w:eastAsia="hr-HR"/>
              </w:rPr>
            </w:pPr>
            <w:r w:rsidRPr="00F3565A">
              <w:rPr>
                <w:rFonts w:eastAsia="Times New Roman" w:cs="Arial"/>
                <w:b/>
                <w:noProof w:val="0"/>
                <w:sz w:val="20"/>
                <w:szCs w:val="18"/>
                <w:lang w:eastAsia="hr-HR"/>
              </w:rPr>
              <w:t>BDP/ stanovnik (EUR)</w:t>
            </w:r>
          </w:p>
        </w:tc>
        <w:tc>
          <w:tcPr>
            <w:tcW w:w="788" w:type="pct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0220E" w:rsidRPr="00F3565A" w:rsidRDefault="0070220E" w:rsidP="0070220E">
            <w:pPr>
              <w:spacing w:before="20" w:after="2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18"/>
                <w:lang w:eastAsia="hr-HR"/>
              </w:rPr>
            </w:pPr>
            <w:r w:rsidRPr="00F3565A">
              <w:rPr>
                <w:rFonts w:eastAsia="Times New Roman" w:cs="Arial"/>
                <w:b/>
                <w:noProof w:val="0"/>
                <w:sz w:val="20"/>
                <w:szCs w:val="18"/>
                <w:lang w:eastAsia="hr-HR"/>
              </w:rPr>
              <w:t>Indeks (Hrvatska = 100)</w:t>
            </w:r>
          </w:p>
        </w:tc>
      </w:tr>
      <w:tr w:rsidR="0070220E" w:rsidRPr="00F3565A" w:rsidTr="00F3565A">
        <w:trPr>
          <w:trHeight w:val="255"/>
          <w:jc w:val="center"/>
        </w:trPr>
        <w:tc>
          <w:tcPr>
            <w:tcW w:w="1062" w:type="pct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0220E" w:rsidRPr="00F3565A" w:rsidRDefault="0070220E" w:rsidP="0070220E">
            <w:pPr>
              <w:spacing w:before="20" w:after="20" w:line="240" w:lineRule="auto"/>
              <w:rPr>
                <w:rFonts w:eastAsia="Times New Roman" w:cs="Arial"/>
                <w:noProof w:val="0"/>
                <w:sz w:val="20"/>
                <w:szCs w:val="18"/>
                <w:lang w:eastAsia="hr-HR"/>
              </w:rPr>
            </w:pPr>
            <w:r w:rsidRPr="00F3565A">
              <w:rPr>
                <w:rFonts w:eastAsia="Times New Roman" w:cs="Arial"/>
                <w:noProof w:val="0"/>
                <w:sz w:val="20"/>
                <w:szCs w:val="18"/>
                <w:lang w:eastAsia="hr-HR"/>
              </w:rPr>
              <w:t>Republika Hrvatska</w:t>
            </w:r>
          </w:p>
        </w:tc>
        <w:tc>
          <w:tcPr>
            <w:tcW w:w="787" w:type="pct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0220E" w:rsidRPr="00F3565A" w:rsidRDefault="00F66A8E" w:rsidP="00F66A8E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18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18"/>
                <w:lang w:eastAsia="hr-HR"/>
              </w:rPr>
              <w:t>330</w:t>
            </w:r>
            <w:r w:rsidR="0070220E" w:rsidRPr="00F3565A">
              <w:rPr>
                <w:rFonts w:eastAsia="Times New Roman" w:cs="Arial"/>
                <w:noProof w:val="0"/>
                <w:sz w:val="20"/>
                <w:szCs w:val="18"/>
                <w:lang w:eastAsia="hr-HR"/>
              </w:rPr>
              <w:t xml:space="preserve"> </w:t>
            </w:r>
            <w:r>
              <w:rPr>
                <w:rFonts w:eastAsia="Times New Roman" w:cs="Arial"/>
                <w:noProof w:val="0"/>
                <w:sz w:val="20"/>
                <w:szCs w:val="18"/>
                <w:lang w:eastAsia="hr-HR"/>
              </w:rPr>
              <w:t>465</w:t>
            </w:r>
          </w:p>
        </w:tc>
        <w:tc>
          <w:tcPr>
            <w:tcW w:w="788" w:type="pct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0220E" w:rsidRPr="00F3565A" w:rsidRDefault="0070220E" w:rsidP="0070220E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18"/>
                <w:lang w:eastAsia="hr-HR"/>
              </w:rPr>
            </w:pPr>
            <w:r w:rsidRPr="00F3565A">
              <w:rPr>
                <w:rFonts w:eastAsia="Times New Roman" w:cs="Arial"/>
                <w:noProof w:val="0"/>
                <w:sz w:val="20"/>
                <w:szCs w:val="18"/>
                <w:lang w:eastAsia="hr-HR"/>
              </w:rPr>
              <w:t>100</w:t>
            </w:r>
          </w:p>
        </w:tc>
        <w:tc>
          <w:tcPr>
            <w:tcW w:w="788" w:type="pct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0220E" w:rsidRPr="00F3565A" w:rsidRDefault="00F66A8E" w:rsidP="0070220E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18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18"/>
                <w:lang w:eastAsia="hr-HR"/>
              </w:rPr>
              <w:t>77 407</w:t>
            </w:r>
          </w:p>
        </w:tc>
        <w:tc>
          <w:tcPr>
            <w:tcW w:w="788" w:type="pct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0220E" w:rsidRPr="00F3565A" w:rsidRDefault="00F66A8E" w:rsidP="0070220E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18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18"/>
                <w:lang w:eastAsia="hr-HR"/>
              </w:rPr>
              <w:t>10 297</w:t>
            </w:r>
          </w:p>
        </w:tc>
        <w:tc>
          <w:tcPr>
            <w:tcW w:w="788" w:type="pct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0220E" w:rsidRPr="00F3565A" w:rsidRDefault="0070220E" w:rsidP="0070220E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18"/>
                <w:lang w:eastAsia="hr-HR"/>
              </w:rPr>
            </w:pPr>
            <w:r w:rsidRPr="00F3565A">
              <w:rPr>
                <w:rFonts w:eastAsia="Times New Roman" w:cs="Arial"/>
                <w:noProof w:val="0"/>
                <w:sz w:val="20"/>
                <w:szCs w:val="18"/>
                <w:lang w:eastAsia="hr-HR"/>
              </w:rPr>
              <w:t>100</w:t>
            </w:r>
          </w:p>
        </w:tc>
      </w:tr>
      <w:tr w:rsidR="0070220E" w:rsidRPr="00F3565A" w:rsidTr="00F3565A">
        <w:trPr>
          <w:trHeight w:val="255"/>
          <w:jc w:val="center"/>
        </w:trPr>
        <w:tc>
          <w:tcPr>
            <w:tcW w:w="10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20E" w:rsidRPr="00F3565A" w:rsidRDefault="0070220E" w:rsidP="0070220E">
            <w:pPr>
              <w:spacing w:before="20" w:after="20" w:line="240" w:lineRule="auto"/>
              <w:rPr>
                <w:rFonts w:eastAsia="Times New Roman" w:cs="Arial"/>
                <w:b/>
                <w:noProof w:val="0"/>
                <w:sz w:val="20"/>
                <w:szCs w:val="18"/>
                <w:lang w:eastAsia="hr-HR"/>
              </w:rPr>
            </w:pPr>
            <w:r w:rsidRPr="00F3565A">
              <w:rPr>
                <w:rFonts w:eastAsia="Times New Roman" w:cs="Arial"/>
                <w:b/>
                <w:noProof w:val="0"/>
                <w:sz w:val="20"/>
                <w:szCs w:val="18"/>
                <w:lang w:eastAsia="hr-HR"/>
              </w:rPr>
              <w:t>Grad Zagreb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20E" w:rsidRPr="00F3565A" w:rsidRDefault="00F66A8E" w:rsidP="0070220E">
            <w:pPr>
              <w:spacing w:before="20" w:after="2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18"/>
                <w:lang w:eastAsia="hr-HR"/>
              </w:rPr>
              <w:t>110 320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20E" w:rsidRPr="00F3565A" w:rsidRDefault="00BD514A" w:rsidP="0070220E">
            <w:pPr>
              <w:spacing w:before="20" w:after="2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18"/>
                <w:lang w:eastAsia="hr-HR"/>
              </w:rPr>
              <w:t>33,4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20E" w:rsidRPr="00F3565A" w:rsidRDefault="00F66A8E" w:rsidP="0070220E">
            <w:pPr>
              <w:spacing w:before="20" w:after="2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18"/>
                <w:lang w:eastAsia="hr-HR"/>
              </w:rPr>
              <w:t>139 119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20E" w:rsidRPr="00F3565A" w:rsidRDefault="00F66A8E" w:rsidP="0070220E">
            <w:pPr>
              <w:spacing w:before="20" w:after="2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18"/>
                <w:lang w:eastAsia="hr-HR"/>
              </w:rPr>
              <w:t>18 506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220E" w:rsidRPr="00F3565A" w:rsidRDefault="00F66A8E" w:rsidP="0070220E">
            <w:pPr>
              <w:spacing w:before="20" w:after="2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18"/>
                <w:lang w:eastAsia="hr-HR"/>
              </w:rPr>
              <w:t>179,7</w:t>
            </w:r>
          </w:p>
        </w:tc>
      </w:tr>
      <w:tr w:rsidR="0070220E" w:rsidRPr="00F3565A" w:rsidTr="00F3565A">
        <w:trPr>
          <w:trHeight w:val="255"/>
          <w:jc w:val="center"/>
        </w:trPr>
        <w:tc>
          <w:tcPr>
            <w:tcW w:w="10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20E" w:rsidRPr="00F3565A" w:rsidRDefault="0070220E" w:rsidP="0070220E">
            <w:pPr>
              <w:spacing w:before="20" w:after="20" w:line="240" w:lineRule="auto"/>
              <w:rPr>
                <w:rFonts w:eastAsia="Times New Roman" w:cs="Arial"/>
                <w:noProof w:val="0"/>
                <w:sz w:val="20"/>
                <w:szCs w:val="18"/>
                <w:lang w:eastAsia="hr-HR"/>
              </w:rPr>
            </w:pPr>
            <w:r w:rsidRPr="00F3565A">
              <w:rPr>
                <w:rFonts w:eastAsia="Times New Roman" w:cs="Arial"/>
                <w:noProof w:val="0"/>
                <w:sz w:val="20"/>
                <w:szCs w:val="18"/>
                <w:lang w:eastAsia="hr-HR"/>
              </w:rPr>
              <w:t>Brodsko-posavska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20E" w:rsidRPr="00F3565A" w:rsidRDefault="0070220E" w:rsidP="0070220E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18"/>
                <w:lang w:eastAsia="hr-HR"/>
              </w:rPr>
            </w:pPr>
            <w:r w:rsidRPr="00F3565A">
              <w:rPr>
                <w:rFonts w:eastAsia="Times New Roman" w:cs="Arial"/>
                <w:noProof w:val="0"/>
                <w:sz w:val="20"/>
                <w:szCs w:val="18"/>
                <w:lang w:eastAsia="hr-HR"/>
              </w:rPr>
              <w:t>6 9</w:t>
            </w:r>
            <w:r w:rsidR="00BD514A">
              <w:rPr>
                <w:rFonts w:eastAsia="Times New Roman" w:cs="Arial"/>
                <w:noProof w:val="0"/>
                <w:sz w:val="20"/>
                <w:szCs w:val="18"/>
                <w:lang w:eastAsia="hr-HR"/>
              </w:rPr>
              <w:t>19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20E" w:rsidRPr="00F3565A" w:rsidRDefault="0070220E" w:rsidP="0070220E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18"/>
                <w:lang w:eastAsia="hr-HR"/>
              </w:rPr>
            </w:pPr>
            <w:r w:rsidRPr="00F3565A">
              <w:rPr>
                <w:rFonts w:eastAsia="Times New Roman" w:cs="Arial"/>
                <w:noProof w:val="0"/>
                <w:sz w:val="20"/>
                <w:szCs w:val="18"/>
                <w:lang w:eastAsia="hr-HR"/>
              </w:rPr>
              <w:t>2,1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20E" w:rsidRPr="00F3565A" w:rsidRDefault="0070220E" w:rsidP="0070220E">
            <w:pPr>
              <w:spacing w:before="20" w:after="20" w:line="240" w:lineRule="auto"/>
              <w:ind w:right="284"/>
              <w:jc w:val="center"/>
              <w:rPr>
                <w:rFonts w:eastAsia="Times New Roman" w:cs="Arial"/>
                <w:noProof w:val="0"/>
                <w:sz w:val="20"/>
                <w:szCs w:val="18"/>
                <w:lang w:eastAsia="hr-HR"/>
              </w:rPr>
            </w:pPr>
            <w:r w:rsidRPr="00F3565A">
              <w:rPr>
                <w:rFonts w:eastAsia="Times New Roman" w:cs="Arial"/>
                <w:noProof w:val="0"/>
                <w:sz w:val="20"/>
                <w:szCs w:val="18"/>
                <w:lang w:eastAsia="hr-HR"/>
              </w:rPr>
              <w:t xml:space="preserve">      43</w:t>
            </w:r>
            <w:r w:rsidR="00BD514A">
              <w:rPr>
                <w:rFonts w:eastAsia="Times New Roman" w:cs="Arial"/>
                <w:noProof w:val="0"/>
                <w:sz w:val="20"/>
                <w:szCs w:val="18"/>
                <w:lang w:eastAsia="hr-HR"/>
              </w:rPr>
              <w:t xml:space="preserve"> 999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0220E" w:rsidRPr="00F3565A" w:rsidRDefault="00BD514A" w:rsidP="0070220E">
            <w:pPr>
              <w:spacing w:before="20" w:after="20" w:line="240" w:lineRule="auto"/>
              <w:ind w:right="284"/>
              <w:jc w:val="center"/>
              <w:rPr>
                <w:rFonts w:eastAsia="Times New Roman" w:cs="Arial"/>
                <w:noProof w:val="0"/>
                <w:sz w:val="20"/>
                <w:szCs w:val="18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18"/>
                <w:lang w:eastAsia="hr-HR"/>
              </w:rPr>
              <w:t xml:space="preserve">      5 853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220E" w:rsidRPr="00F3565A" w:rsidRDefault="00BD514A" w:rsidP="0070220E">
            <w:pPr>
              <w:spacing w:before="20" w:after="20" w:line="240" w:lineRule="auto"/>
              <w:ind w:right="284"/>
              <w:jc w:val="center"/>
              <w:rPr>
                <w:rFonts w:eastAsia="Times New Roman" w:cs="Arial"/>
                <w:noProof w:val="0"/>
                <w:sz w:val="20"/>
                <w:szCs w:val="18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18"/>
                <w:lang w:eastAsia="hr-HR"/>
              </w:rPr>
              <w:t xml:space="preserve">      56,8</w:t>
            </w:r>
          </w:p>
        </w:tc>
      </w:tr>
    </w:tbl>
    <w:p w:rsidR="0070220E" w:rsidRPr="00F3565A" w:rsidRDefault="0070220E" w:rsidP="00F3565A">
      <w:pPr>
        <w:spacing w:after="0" w:line="240" w:lineRule="auto"/>
        <w:jc w:val="both"/>
        <w:rPr>
          <w:rFonts w:eastAsia="Times New Roman"/>
          <w:noProof w:val="0"/>
          <w:sz w:val="20"/>
          <w:szCs w:val="20"/>
          <w:lang w:eastAsia="hr-HR"/>
        </w:rPr>
      </w:pPr>
      <w:r w:rsidRPr="00F3565A">
        <w:rPr>
          <w:rFonts w:eastAsia="Times New Roman"/>
          <w:noProof w:val="0"/>
          <w:sz w:val="20"/>
          <w:szCs w:val="20"/>
          <w:lang w:eastAsia="hr-HR"/>
        </w:rPr>
        <w:t>Napomena: BDP na razini županija po stanovniku mjeri proizvodnost i potrošnju, a ne životni standard. U tablici su iskazani podaci za Požeško-slavonsku županiju jer je to županija s najnižim BDP-om  po stanovniku u Hrvatskoj 2010. godine.</w:t>
      </w:r>
    </w:p>
    <w:p w:rsidR="0070220E" w:rsidRPr="000B5EA4" w:rsidRDefault="00F3565A" w:rsidP="00F3565A">
      <w:pPr>
        <w:spacing w:after="0" w:line="240" w:lineRule="auto"/>
        <w:jc w:val="both"/>
        <w:rPr>
          <w:rFonts w:eastAsia="Times New Roman"/>
          <w:bCs/>
          <w:noProof w:val="0"/>
          <w:sz w:val="24"/>
          <w:szCs w:val="24"/>
          <w:lang w:eastAsia="hr-HR"/>
        </w:rPr>
      </w:pPr>
      <w:r w:rsidRPr="00F3565A">
        <w:rPr>
          <w:rFonts w:eastAsia="Times New Roman"/>
          <w:bCs/>
          <w:noProof w:val="0"/>
          <w:sz w:val="20"/>
          <w:szCs w:val="20"/>
          <w:lang w:eastAsia="hr-HR"/>
        </w:rPr>
        <w:t xml:space="preserve">Izvor: </w:t>
      </w:r>
      <w:r w:rsidR="0070220E" w:rsidRPr="00F3565A">
        <w:rPr>
          <w:rFonts w:eastAsia="Times New Roman"/>
          <w:bCs/>
          <w:noProof w:val="0"/>
          <w:sz w:val="20"/>
          <w:szCs w:val="20"/>
          <w:lang w:eastAsia="hr-HR"/>
        </w:rPr>
        <w:t>Državni zavod za statistiku (2014). Bruto domaći proizvod za Republiku Hrvatsku</w:t>
      </w:r>
      <w:r w:rsidR="00A830DD">
        <w:rPr>
          <w:rFonts w:eastAsia="Times New Roman"/>
          <w:bCs/>
          <w:noProof w:val="0"/>
          <w:sz w:val="20"/>
          <w:szCs w:val="20"/>
          <w:lang w:eastAsia="hr-HR"/>
        </w:rPr>
        <w:t>, NKPJS – 2. razina i županije za razdoblje 2000.- 2012</w:t>
      </w:r>
      <w:r w:rsidR="0070220E" w:rsidRPr="00F3565A">
        <w:rPr>
          <w:rFonts w:eastAsia="Times New Roman"/>
          <w:bCs/>
          <w:noProof w:val="0"/>
          <w:sz w:val="20"/>
          <w:szCs w:val="20"/>
          <w:lang w:eastAsia="hr-HR"/>
        </w:rPr>
        <w:t xml:space="preserve">. </w:t>
      </w:r>
      <w:r w:rsidR="0070220E" w:rsidRPr="00F3565A">
        <w:rPr>
          <w:rFonts w:eastAsia="Times New Roman"/>
          <w:bCs/>
          <w:i/>
          <w:noProof w:val="0"/>
          <w:sz w:val="20"/>
          <w:szCs w:val="20"/>
          <w:lang w:eastAsia="hr-HR"/>
        </w:rPr>
        <w:t>Priopćenje</w:t>
      </w:r>
      <w:r w:rsidR="00A830DD">
        <w:rPr>
          <w:rFonts w:eastAsia="Times New Roman"/>
          <w:bCs/>
          <w:i/>
          <w:noProof w:val="0"/>
          <w:sz w:val="20"/>
          <w:szCs w:val="20"/>
          <w:lang w:eastAsia="hr-HR"/>
        </w:rPr>
        <w:t xml:space="preserve"> 12.1.6</w:t>
      </w:r>
      <w:r w:rsidR="0070220E" w:rsidRPr="00F3565A">
        <w:rPr>
          <w:rFonts w:eastAsia="Times New Roman"/>
          <w:bCs/>
          <w:i/>
          <w:noProof w:val="0"/>
          <w:sz w:val="20"/>
          <w:szCs w:val="20"/>
          <w:lang w:eastAsia="hr-HR"/>
        </w:rPr>
        <w:t>.</w:t>
      </w:r>
      <w:r w:rsidR="00A830DD">
        <w:rPr>
          <w:rFonts w:eastAsia="Times New Roman"/>
          <w:bCs/>
          <w:noProof w:val="0"/>
          <w:sz w:val="20"/>
          <w:szCs w:val="20"/>
          <w:lang w:eastAsia="hr-HR"/>
        </w:rPr>
        <w:t xml:space="preserve"> Posjećeno 1.10.2015</w:t>
      </w:r>
      <w:r w:rsidR="0070220E" w:rsidRPr="00F3565A">
        <w:rPr>
          <w:rFonts w:eastAsia="Times New Roman"/>
          <w:bCs/>
          <w:noProof w:val="0"/>
          <w:sz w:val="20"/>
          <w:szCs w:val="20"/>
          <w:lang w:eastAsia="hr-HR"/>
        </w:rPr>
        <w:t xml:space="preserve">. na mrežnim stranicama Državnog zavoda za statistiku: </w:t>
      </w:r>
      <w:hyperlink r:id="rId72" w:history="1">
        <w:r w:rsidR="0070220E" w:rsidRPr="00F3565A">
          <w:rPr>
            <w:rFonts w:eastAsia="Times New Roman"/>
            <w:bCs/>
            <w:noProof w:val="0"/>
            <w:color w:val="0000FF"/>
            <w:sz w:val="20"/>
            <w:szCs w:val="20"/>
            <w:u w:val="single"/>
            <w:lang w:eastAsia="hr-HR"/>
          </w:rPr>
          <w:t>www.dzs.hr</w:t>
        </w:r>
      </w:hyperlink>
      <w:r w:rsidR="0070220E" w:rsidRPr="00F3565A">
        <w:rPr>
          <w:rFonts w:eastAsia="Times New Roman"/>
          <w:bCs/>
          <w:noProof w:val="0"/>
          <w:sz w:val="20"/>
          <w:szCs w:val="20"/>
          <w:lang w:eastAsia="hr-HR"/>
        </w:rPr>
        <w:t>.</w:t>
      </w:r>
    </w:p>
    <w:p w:rsidR="0070220E" w:rsidRPr="000B5EA4" w:rsidRDefault="0070220E" w:rsidP="00F3565A">
      <w:pPr>
        <w:pStyle w:val="Heading1"/>
        <w:rPr>
          <w:color w:val="FF0000"/>
          <w:sz w:val="28"/>
          <w:lang w:eastAsia="hr-HR"/>
        </w:rPr>
      </w:pPr>
      <w:bookmarkStart w:id="150" w:name="_Toc406532780"/>
      <w:bookmarkStart w:id="151" w:name="_Toc438024072"/>
      <w:r w:rsidRPr="000B5EA4">
        <w:rPr>
          <w:lang w:eastAsia="hr-HR"/>
        </w:rPr>
        <w:t xml:space="preserve">Tablica </w:t>
      </w:r>
      <w:r w:rsidR="00A423F2">
        <w:rPr>
          <w:lang w:eastAsia="hr-HR"/>
        </w:rPr>
        <w:t>23</w:t>
      </w:r>
      <w:r w:rsidR="00F3565A">
        <w:rPr>
          <w:lang w:eastAsia="hr-HR"/>
        </w:rPr>
        <w:t>.</w:t>
      </w:r>
      <w:r w:rsidRPr="000B5EA4">
        <w:rPr>
          <w:lang w:eastAsia="hr-HR"/>
        </w:rPr>
        <w:t xml:space="preserve"> Struktura gradskog pror</w:t>
      </w:r>
      <w:r w:rsidR="00A86DAA">
        <w:rPr>
          <w:lang w:eastAsia="hr-HR"/>
        </w:rPr>
        <w:t>ačuna – ostvareni prihodi u 2014</w:t>
      </w:r>
      <w:r w:rsidRPr="000B5EA4">
        <w:rPr>
          <w:lang w:eastAsia="hr-HR"/>
        </w:rPr>
        <w:t>. godini</w:t>
      </w:r>
      <w:bookmarkEnd w:id="150"/>
      <w:bookmarkEnd w:id="151"/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2"/>
        <w:gridCol w:w="2299"/>
        <w:gridCol w:w="1810"/>
      </w:tblGrid>
      <w:tr w:rsidR="0070220E" w:rsidRPr="00F3565A" w:rsidTr="00EC2695">
        <w:trPr>
          <w:jc w:val="center"/>
        </w:trPr>
        <w:tc>
          <w:tcPr>
            <w:tcW w:w="6462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0220E" w:rsidRPr="00F3565A" w:rsidRDefault="0070220E" w:rsidP="0070220E">
            <w:pPr>
              <w:spacing w:before="20" w:after="20" w:line="240" w:lineRule="auto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2299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0220E" w:rsidRPr="00F3565A" w:rsidRDefault="0070220E" w:rsidP="0070220E">
            <w:pPr>
              <w:keepNext/>
              <w:keepLines/>
              <w:spacing w:before="20" w:after="20" w:line="240" w:lineRule="auto"/>
              <w:outlineLvl w:val="3"/>
              <w:rPr>
                <w:rFonts w:eastAsia="Times New Roman" w:cs="Arial"/>
                <w:b/>
                <w:bCs/>
                <w:i/>
                <w:noProof w:val="0"/>
                <w:sz w:val="20"/>
                <w:szCs w:val="20"/>
                <w:lang w:eastAsia="hr-HR"/>
              </w:rPr>
            </w:pPr>
            <w:r w:rsidRPr="00F3565A">
              <w:rPr>
                <w:rFonts w:eastAsia="Times New Roman" w:cs="Arial"/>
                <w:b/>
                <w:bCs/>
                <w:i/>
                <w:noProof w:val="0"/>
                <w:sz w:val="20"/>
                <w:szCs w:val="20"/>
                <w:lang w:eastAsia="hr-HR"/>
              </w:rPr>
              <w:t>Kuna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0220E" w:rsidRPr="00F3565A" w:rsidRDefault="0070220E" w:rsidP="0070220E">
            <w:pPr>
              <w:spacing w:before="20" w:after="2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F3565A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%</w:t>
            </w:r>
          </w:p>
        </w:tc>
      </w:tr>
      <w:tr w:rsidR="00EC2695" w:rsidRPr="00F3565A" w:rsidTr="00EC2695">
        <w:trPr>
          <w:jc w:val="center"/>
        </w:trPr>
        <w:tc>
          <w:tcPr>
            <w:tcW w:w="6462" w:type="dxa"/>
            <w:tcBorders>
              <w:top w:val="doub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C2695" w:rsidRPr="00F3565A" w:rsidRDefault="00EC2695" w:rsidP="00EC2695">
            <w:pPr>
              <w:spacing w:after="0" w:line="240" w:lineRule="auto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bookmarkStart w:id="152" w:name="_Hlk245044701"/>
            <w:r w:rsidRPr="00F3565A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2299" w:type="dxa"/>
            <w:tcBorders>
              <w:top w:val="doub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C2695" w:rsidRPr="00DC4F87" w:rsidRDefault="00EC2695" w:rsidP="00EC2695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DC4F87">
              <w:rPr>
                <w:b/>
                <w:color w:val="000000"/>
                <w:sz w:val="20"/>
                <w:szCs w:val="20"/>
              </w:rPr>
              <w:t>6.606.645.946,91</w:t>
            </w:r>
          </w:p>
        </w:tc>
        <w:tc>
          <w:tcPr>
            <w:tcW w:w="1810" w:type="dxa"/>
            <w:tcBorders>
              <w:top w:val="doub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C2695" w:rsidRPr="00DC4F87" w:rsidRDefault="00EC2695" w:rsidP="00EC2695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DC4F87">
              <w:rPr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EC2695" w:rsidRPr="00F3565A" w:rsidTr="00EC2695">
        <w:trPr>
          <w:jc w:val="center"/>
        </w:trPr>
        <w:tc>
          <w:tcPr>
            <w:tcW w:w="6462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C2695" w:rsidRPr="00F3565A" w:rsidRDefault="00EC2695" w:rsidP="00EC2695">
            <w:pPr>
              <w:spacing w:after="0" w:line="240" w:lineRule="auto"/>
              <w:ind w:left="432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F3565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prihodi od poreza</w:t>
            </w:r>
            <w:r w:rsidRPr="00F3565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ab/>
            </w:r>
          </w:p>
        </w:tc>
        <w:tc>
          <w:tcPr>
            <w:tcW w:w="229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C2695" w:rsidRPr="00EC2695" w:rsidRDefault="00EC2695" w:rsidP="00EC26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C2695">
              <w:rPr>
                <w:color w:val="000000"/>
                <w:sz w:val="20"/>
                <w:szCs w:val="20"/>
              </w:rPr>
              <w:t>5.030.213.934,14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C2695" w:rsidRPr="00EC2695" w:rsidRDefault="00EC2695" w:rsidP="00EC26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C2695">
              <w:rPr>
                <w:color w:val="000000"/>
                <w:sz w:val="20"/>
                <w:szCs w:val="20"/>
              </w:rPr>
              <w:t>75,7</w:t>
            </w:r>
          </w:p>
        </w:tc>
      </w:tr>
      <w:tr w:rsidR="00EC2695" w:rsidRPr="00F3565A" w:rsidTr="00EC2695">
        <w:trPr>
          <w:jc w:val="center"/>
        </w:trPr>
        <w:tc>
          <w:tcPr>
            <w:tcW w:w="6462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C2695" w:rsidRPr="00F3565A" w:rsidRDefault="00EC2695" w:rsidP="00EC2695">
            <w:pPr>
              <w:spacing w:after="0" w:line="240" w:lineRule="auto"/>
              <w:ind w:left="432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F3565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pomoći iz inozemstva i od subjekata unutar općeg proračuna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C2695" w:rsidRPr="00EC2695" w:rsidRDefault="00EC2695" w:rsidP="00EC26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C2695">
              <w:rPr>
                <w:color w:val="000000"/>
                <w:sz w:val="20"/>
                <w:szCs w:val="20"/>
              </w:rPr>
              <w:t>115.492.651,22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C2695" w:rsidRPr="00EC2695" w:rsidRDefault="00EC2695" w:rsidP="00EC26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C2695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EC2695" w:rsidRPr="00F3565A" w:rsidTr="00EC2695">
        <w:trPr>
          <w:jc w:val="center"/>
        </w:trPr>
        <w:tc>
          <w:tcPr>
            <w:tcW w:w="6462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C2695" w:rsidRPr="00F3565A" w:rsidRDefault="00EC2695" w:rsidP="00EC2695">
            <w:pPr>
              <w:spacing w:after="0" w:line="240" w:lineRule="auto"/>
              <w:ind w:left="432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F3565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prihodi od imovine</w:t>
            </w:r>
            <w:r w:rsidRPr="00F3565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ab/>
            </w:r>
            <w:r w:rsidRPr="00F3565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ab/>
            </w:r>
          </w:p>
        </w:tc>
        <w:tc>
          <w:tcPr>
            <w:tcW w:w="229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C2695" w:rsidRPr="00EC2695" w:rsidRDefault="00EC2695" w:rsidP="00EC26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C2695">
              <w:rPr>
                <w:color w:val="000000"/>
                <w:sz w:val="20"/>
                <w:szCs w:val="20"/>
              </w:rPr>
              <w:t>439.538.987,15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C2695" w:rsidRPr="00EC2695" w:rsidRDefault="00EC2695" w:rsidP="00EC26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C2695">
              <w:rPr>
                <w:color w:val="000000"/>
                <w:sz w:val="20"/>
                <w:szCs w:val="20"/>
              </w:rPr>
              <w:t>6,6</w:t>
            </w:r>
          </w:p>
        </w:tc>
      </w:tr>
      <w:tr w:rsidR="00EC2695" w:rsidRPr="00F3565A" w:rsidTr="00EC2695">
        <w:trPr>
          <w:jc w:val="center"/>
        </w:trPr>
        <w:tc>
          <w:tcPr>
            <w:tcW w:w="6462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C2695" w:rsidRPr="00F3565A" w:rsidRDefault="00EC2695" w:rsidP="00EC2695">
            <w:pPr>
              <w:spacing w:after="0" w:line="240" w:lineRule="auto"/>
              <w:ind w:left="432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F3565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prihodi od administrativnih pristojbi i po posebnim propisima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C2695" w:rsidRPr="00EC2695" w:rsidRDefault="00EC2695" w:rsidP="00EC26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C2695">
              <w:rPr>
                <w:color w:val="000000"/>
                <w:sz w:val="20"/>
                <w:szCs w:val="20"/>
              </w:rPr>
              <w:t>942.157.456,31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C2695" w:rsidRPr="00EC2695" w:rsidRDefault="00EC2695" w:rsidP="00EC26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C2695">
              <w:rPr>
                <w:color w:val="000000"/>
                <w:sz w:val="20"/>
                <w:szCs w:val="20"/>
              </w:rPr>
              <w:t>14,2</w:t>
            </w:r>
          </w:p>
        </w:tc>
      </w:tr>
      <w:tr w:rsidR="00EC2695" w:rsidRPr="00F3565A" w:rsidTr="00EC2695">
        <w:trPr>
          <w:jc w:val="center"/>
        </w:trPr>
        <w:tc>
          <w:tcPr>
            <w:tcW w:w="6462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C2695" w:rsidRPr="00F3565A" w:rsidRDefault="00EC2695" w:rsidP="00EC2695">
            <w:pPr>
              <w:spacing w:after="0" w:line="240" w:lineRule="auto"/>
              <w:ind w:left="432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F3565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kazne, upravne mjere i ostali prihodi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C2695" w:rsidRPr="00EC2695" w:rsidRDefault="00EC2695" w:rsidP="00EC26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C2695">
              <w:rPr>
                <w:color w:val="000000"/>
                <w:sz w:val="20"/>
                <w:szCs w:val="20"/>
              </w:rPr>
              <w:t>79.242.918,09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C2695" w:rsidRPr="00EC2695" w:rsidRDefault="00EC2695" w:rsidP="00EC26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C2695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EC2695" w:rsidRPr="00F3565A" w:rsidTr="00EC2695">
        <w:trPr>
          <w:jc w:val="center"/>
        </w:trPr>
        <w:tc>
          <w:tcPr>
            <w:tcW w:w="6462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C2695" w:rsidRPr="00F3565A" w:rsidRDefault="00EC2695" w:rsidP="00EC2695">
            <w:pPr>
              <w:spacing w:after="0" w:line="240" w:lineRule="auto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F3565A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EC2695" w:rsidRPr="00DC4F87" w:rsidRDefault="00EC2695" w:rsidP="00EC2695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DC4F87">
              <w:rPr>
                <w:b/>
                <w:color w:val="000000"/>
                <w:sz w:val="20"/>
                <w:szCs w:val="20"/>
              </w:rPr>
              <w:t>42.487.206,31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C2695" w:rsidRPr="00DC4F87" w:rsidRDefault="00EC2695" w:rsidP="00EC2695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DC4F87">
              <w:rPr>
                <w:b/>
                <w:color w:val="000000"/>
                <w:sz w:val="20"/>
                <w:szCs w:val="20"/>
              </w:rPr>
              <w:t>0,6</w:t>
            </w:r>
          </w:p>
        </w:tc>
      </w:tr>
      <w:tr w:rsidR="00EC2695" w:rsidRPr="00F3565A" w:rsidTr="00EC2695">
        <w:trPr>
          <w:jc w:val="center"/>
        </w:trPr>
        <w:tc>
          <w:tcPr>
            <w:tcW w:w="6462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C2695" w:rsidRPr="00F3565A" w:rsidRDefault="00EC2695" w:rsidP="00EC2695">
            <w:pPr>
              <w:spacing w:after="0" w:line="240" w:lineRule="auto"/>
              <w:ind w:left="432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F3565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prihodi od prodaje neproizvedene dugotrajne imovine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C2695" w:rsidRPr="00EC2695" w:rsidRDefault="00EC2695" w:rsidP="00EC26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C2695">
              <w:rPr>
                <w:color w:val="000000"/>
                <w:sz w:val="20"/>
                <w:szCs w:val="20"/>
              </w:rPr>
              <w:t>15.122.613,53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C2695" w:rsidRPr="00EC2695" w:rsidRDefault="00EC2695" w:rsidP="00EC26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C2695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EC2695" w:rsidRPr="00F3565A" w:rsidTr="00EC2695">
        <w:trPr>
          <w:jc w:val="center"/>
        </w:trPr>
        <w:tc>
          <w:tcPr>
            <w:tcW w:w="64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2695" w:rsidRPr="00F3565A" w:rsidRDefault="00EC2695" w:rsidP="00EC2695">
            <w:pPr>
              <w:spacing w:after="0" w:line="240" w:lineRule="auto"/>
              <w:ind w:left="432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F3565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prihodi od prodaje proizvedene dugotrajne imovine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2695" w:rsidRPr="00EC2695" w:rsidRDefault="00EC2695" w:rsidP="00EC26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C2695">
              <w:rPr>
                <w:color w:val="000000"/>
                <w:sz w:val="20"/>
                <w:szCs w:val="20"/>
              </w:rPr>
              <w:t>27.364.592,78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695" w:rsidRPr="00EC2695" w:rsidRDefault="00EC2695" w:rsidP="00EC269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C2695">
              <w:rPr>
                <w:color w:val="000000"/>
                <w:sz w:val="20"/>
                <w:szCs w:val="20"/>
              </w:rPr>
              <w:t>0,4</w:t>
            </w:r>
          </w:p>
        </w:tc>
      </w:tr>
      <w:bookmarkEnd w:id="152"/>
      <w:tr w:rsidR="0070220E" w:rsidRPr="00F3565A" w:rsidTr="00EC2695">
        <w:trPr>
          <w:jc w:val="center"/>
        </w:trPr>
        <w:tc>
          <w:tcPr>
            <w:tcW w:w="6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0220E" w:rsidRPr="00F3565A" w:rsidRDefault="0070220E" w:rsidP="00EC2695">
            <w:pPr>
              <w:spacing w:after="0" w:line="240" w:lineRule="auto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F3565A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 xml:space="preserve">UKUPNI PRIHODI 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0220E" w:rsidRPr="00EC2695" w:rsidRDefault="0070220E" w:rsidP="00EC2695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color w:val="000000"/>
                <w:sz w:val="20"/>
                <w:szCs w:val="20"/>
                <w:lang w:eastAsia="hr-HR"/>
              </w:rPr>
            </w:pPr>
            <w:r w:rsidRPr="00EC2695">
              <w:rPr>
                <w:rFonts w:eastAsia="Times New Roman" w:cs="Arial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>7 312 152 721,83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0220E" w:rsidRPr="00EC2695" w:rsidRDefault="0070220E" w:rsidP="00EC2695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color w:val="000000"/>
                <w:sz w:val="20"/>
                <w:szCs w:val="20"/>
                <w:lang w:eastAsia="hr-HR"/>
              </w:rPr>
            </w:pPr>
            <w:r w:rsidRPr="00EC2695">
              <w:rPr>
                <w:rFonts w:eastAsia="Times New Roman" w:cs="Arial"/>
                <w:b/>
                <w:noProof w:val="0"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</w:tbl>
    <w:p w:rsidR="00D4459D" w:rsidRPr="00F3565A" w:rsidRDefault="00F3565A" w:rsidP="00EC2695">
      <w:pPr>
        <w:spacing w:after="0" w:line="240" w:lineRule="auto"/>
        <w:ind w:right="142"/>
        <w:rPr>
          <w:rFonts w:eastAsia="Times New Roman"/>
          <w:bCs/>
          <w:noProof w:val="0"/>
          <w:sz w:val="20"/>
          <w:szCs w:val="20"/>
          <w:lang w:eastAsia="hr-HR"/>
        </w:rPr>
      </w:pPr>
      <w:r>
        <w:rPr>
          <w:rFonts w:eastAsia="Times New Roman"/>
          <w:bCs/>
          <w:noProof w:val="0"/>
          <w:sz w:val="20"/>
          <w:szCs w:val="20"/>
          <w:lang w:eastAsia="hr-HR"/>
        </w:rPr>
        <w:t xml:space="preserve">Izvor: </w:t>
      </w:r>
      <w:r w:rsidR="00A86DAA">
        <w:rPr>
          <w:rFonts w:eastAsia="Times New Roman"/>
          <w:bCs/>
          <w:noProof w:val="0"/>
          <w:sz w:val="20"/>
          <w:szCs w:val="20"/>
          <w:lang w:eastAsia="hr-HR"/>
        </w:rPr>
        <w:t>Grad Zagreb (2015</w:t>
      </w:r>
      <w:r w:rsidR="00D4459D" w:rsidRPr="00F3565A">
        <w:rPr>
          <w:rFonts w:eastAsia="Times New Roman"/>
          <w:bCs/>
          <w:noProof w:val="0"/>
          <w:sz w:val="20"/>
          <w:szCs w:val="20"/>
          <w:lang w:eastAsia="hr-HR"/>
        </w:rPr>
        <w:t xml:space="preserve">). </w:t>
      </w:r>
      <w:r w:rsidR="00D4459D" w:rsidRPr="00F3565A">
        <w:rPr>
          <w:rFonts w:eastAsia="Times New Roman"/>
          <w:bCs/>
          <w:i/>
          <w:noProof w:val="0"/>
          <w:sz w:val="20"/>
          <w:szCs w:val="20"/>
          <w:lang w:eastAsia="hr-HR"/>
        </w:rPr>
        <w:t>Godišnji izvještaj o izvršenju</w:t>
      </w:r>
      <w:r w:rsidR="00A86DAA">
        <w:rPr>
          <w:rFonts w:eastAsia="Times New Roman"/>
          <w:bCs/>
          <w:i/>
          <w:noProof w:val="0"/>
          <w:sz w:val="20"/>
          <w:szCs w:val="20"/>
          <w:lang w:eastAsia="hr-HR"/>
        </w:rPr>
        <w:t xml:space="preserve"> proračuna Grada Zagreba za 2014</w:t>
      </w:r>
      <w:r w:rsidR="00D4459D" w:rsidRPr="00F3565A">
        <w:rPr>
          <w:rFonts w:eastAsia="Times New Roman"/>
          <w:bCs/>
          <w:i/>
          <w:noProof w:val="0"/>
          <w:sz w:val="20"/>
          <w:szCs w:val="20"/>
          <w:lang w:eastAsia="hr-HR"/>
        </w:rPr>
        <w:t>.</w:t>
      </w:r>
      <w:r w:rsidR="00D4459D" w:rsidRPr="00F3565A">
        <w:rPr>
          <w:rFonts w:eastAsia="Times New Roman"/>
          <w:bCs/>
          <w:noProof w:val="0"/>
          <w:sz w:val="20"/>
          <w:szCs w:val="20"/>
          <w:lang w:eastAsia="hr-HR"/>
        </w:rPr>
        <w:t xml:space="preserve"> Zagreb: Grad Zagreb.</w:t>
      </w:r>
    </w:p>
    <w:p w:rsidR="0070220E" w:rsidRPr="000B5EA4" w:rsidRDefault="0070220E" w:rsidP="00F3565A">
      <w:pPr>
        <w:pStyle w:val="Heading1"/>
        <w:rPr>
          <w:lang w:eastAsia="hr-HR"/>
        </w:rPr>
      </w:pPr>
      <w:bookmarkStart w:id="153" w:name="_Toc406532781"/>
      <w:bookmarkStart w:id="154" w:name="_Toc438024073"/>
      <w:r w:rsidRPr="000B5EA4">
        <w:rPr>
          <w:lang w:eastAsia="hr-HR"/>
        </w:rPr>
        <w:lastRenderedPageBreak/>
        <w:t xml:space="preserve">Tablica </w:t>
      </w:r>
      <w:r w:rsidR="00A423F2">
        <w:rPr>
          <w:lang w:eastAsia="hr-HR"/>
        </w:rPr>
        <w:t>24</w:t>
      </w:r>
      <w:r w:rsidR="00F3565A">
        <w:rPr>
          <w:lang w:eastAsia="hr-HR"/>
        </w:rPr>
        <w:t xml:space="preserve">. </w:t>
      </w:r>
      <w:r w:rsidRPr="000B5EA4">
        <w:rPr>
          <w:lang w:eastAsia="hr-HR"/>
        </w:rPr>
        <w:t>Struktura gradskog pror</w:t>
      </w:r>
      <w:r w:rsidR="00DC4F87">
        <w:rPr>
          <w:lang w:eastAsia="hr-HR"/>
        </w:rPr>
        <w:t>ačuna – ostvareni rashodi u 2014</w:t>
      </w:r>
      <w:r w:rsidRPr="000B5EA4">
        <w:rPr>
          <w:lang w:eastAsia="hr-HR"/>
        </w:rPr>
        <w:t>. godini</w:t>
      </w:r>
      <w:bookmarkEnd w:id="153"/>
      <w:bookmarkEnd w:id="154"/>
    </w:p>
    <w:tbl>
      <w:tblPr>
        <w:tblW w:w="494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375"/>
        <w:gridCol w:w="2429"/>
        <w:gridCol w:w="1767"/>
      </w:tblGrid>
      <w:tr w:rsidR="0070220E" w:rsidRPr="003F2D47" w:rsidTr="0091578C">
        <w:trPr>
          <w:trHeight w:val="375"/>
          <w:jc w:val="center"/>
        </w:trPr>
        <w:tc>
          <w:tcPr>
            <w:tcW w:w="6375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0220E" w:rsidRPr="003F2D47" w:rsidRDefault="0070220E" w:rsidP="0070220E">
            <w:pPr>
              <w:keepNext/>
              <w:keepLines/>
              <w:spacing w:before="20" w:after="20" w:line="240" w:lineRule="auto"/>
              <w:outlineLvl w:val="3"/>
              <w:rPr>
                <w:rFonts w:eastAsia="Times New Roman" w:cs="Arial"/>
                <w:b/>
                <w:bCs/>
                <w:iCs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2429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0220E" w:rsidRPr="003F2D47" w:rsidRDefault="0070220E" w:rsidP="0070220E">
            <w:pPr>
              <w:keepNext/>
              <w:keepLines/>
              <w:spacing w:before="20" w:after="20" w:line="240" w:lineRule="auto"/>
              <w:outlineLvl w:val="3"/>
              <w:rPr>
                <w:rFonts w:eastAsia="Times New Roman" w:cs="Arial"/>
                <w:b/>
                <w:i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i/>
                <w:noProof w:val="0"/>
                <w:sz w:val="20"/>
                <w:szCs w:val="20"/>
                <w:lang w:eastAsia="hr-HR"/>
              </w:rPr>
              <w:t>Kuna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0220E" w:rsidRPr="003F2D47" w:rsidRDefault="0070220E" w:rsidP="0070220E">
            <w:pPr>
              <w:spacing w:before="20" w:after="2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%</w:t>
            </w:r>
          </w:p>
        </w:tc>
      </w:tr>
      <w:tr w:rsidR="0091578C" w:rsidRPr="003F2D47" w:rsidTr="0091578C">
        <w:trPr>
          <w:jc w:val="center"/>
        </w:trPr>
        <w:tc>
          <w:tcPr>
            <w:tcW w:w="6375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1578C" w:rsidRPr="003F2D47" w:rsidRDefault="0091578C" w:rsidP="0091578C">
            <w:pPr>
              <w:spacing w:after="0" w:line="240" w:lineRule="auto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242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bottom"/>
          </w:tcPr>
          <w:p w:rsidR="0091578C" w:rsidRPr="0091578C" w:rsidRDefault="0091578C" w:rsidP="0091578C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91578C">
              <w:rPr>
                <w:b/>
                <w:color w:val="000000"/>
                <w:sz w:val="20"/>
                <w:szCs w:val="20"/>
              </w:rPr>
              <w:t>5.945.517.358,37</w:t>
            </w:r>
          </w:p>
        </w:tc>
        <w:tc>
          <w:tcPr>
            <w:tcW w:w="176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bottom"/>
          </w:tcPr>
          <w:p w:rsidR="0091578C" w:rsidRPr="0091578C" w:rsidRDefault="0091578C" w:rsidP="0091578C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91578C">
              <w:rPr>
                <w:b/>
                <w:color w:val="000000"/>
                <w:sz w:val="20"/>
                <w:szCs w:val="20"/>
              </w:rPr>
              <w:t>89,6</w:t>
            </w:r>
          </w:p>
        </w:tc>
      </w:tr>
      <w:tr w:rsidR="0091578C" w:rsidRPr="003F2D47" w:rsidTr="0091578C">
        <w:trPr>
          <w:jc w:val="center"/>
        </w:trPr>
        <w:tc>
          <w:tcPr>
            <w:tcW w:w="6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1578C" w:rsidRPr="003F2D47" w:rsidRDefault="0091578C" w:rsidP="0091578C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bottom"/>
          </w:tcPr>
          <w:p w:rsidR="0091578C" w:rsidRPr="0091578C" w:rsidRDefault="0091578C" w:rsidP="0091578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1578C">
              <w:rPr>
                <w:color w:val="000000"/>
                <w:sz w:val="20"/>
                <w:szCs w:val="20"/>
              </w:rPr>
              <w:t>1.502.495.019,06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bottom"/>
          </w:tcPr>
          <w:p w:rsidR="0091578C" w:rsidRPr="0091578C" w:rsidRDefault="0091578C" w:rsidP="0091578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1578C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91578C" w:rsidRPr="003F2D47" w:rsidTr="0091578C">
        <w:trPr>
          <w:jc w:val="center"/>
        </w:trPr>
        <w:tc>
          <w:tcPr>
            <w:tcW w:w="6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8C" w:rsidRPr="003F2D47" w:rsidRDefault="0091578C" w:rsidP="0091578C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578C" w:rsidRPr="0091578C" w:rsidRDefault="0091578C" w:rsidP="0091578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1578C">
              <w:rPr>
                <w:color w:val="000000"/>
                <w:sz w:val="20"/>
                <w:szCs w:val="20"/>
              </w:rPr>
              <w:t>2.340.025.079,81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91578C" w:rsidRPr="0091578C" w:rsidRDefault="0091578C" w:rsidP="0091578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1578C">
              <w:rPr>
                <w:color w:val="000000"/>
                <w:sz w:val="20"/>
                <w:szCs w:val="20"/>
              </w:rPr>
              <w:t>35,3</w:t>
            </w:r>
          </w:p>
        </w:tc>
      </w:tr>
      <w:tr w:rsidR="0091578C" w:rsidRPr="003F2D47" w:rsidTr="0091578C">
        <w:trPr>
          <w:jc w:val="center"/>
        </w:trPr>
        <w:tc>
          <w:tcPr>
            <w:tcW w:w="6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1578C" w:rsidRPr="003F2D47" w:rsidRDefault="0091578C" w:rsidP="0091578C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bottom"/>
          </w:tcPr>
          <w:p w:rsidR="0091578C" w:rsidRPr="0091578C" w:rsidRDefault="0091578C" w:rsidP="0091578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1578C">
              <w:rPr>
                <w:color w:val="000000"/>
                <w:sz w:val="20"/>
                <w:szCs w:val="20"/>
              </w:rPr>
              <w:t>127.941.731,75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bottom"/>
          </w:tcPr>
          <w:p w:rsidR="0091578C" w:rsidRPr="0091578C" w:rsidRDefault="0091578C" w:rsidP="0091578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1578C">
              <w:rPr>
                <w:color w:val="000000"/>
                <w:sz w:val="20"/>
                <w:szCs w:val="20"/>
              </w:rPr>
              <w:t>1,9</w:t>
            </w:r>
          </w:p>
        </w:tc>
      </w:tr>
      <w:tr w:rsidR="0091578C" w:rsidRPr="003F2D47" w:rsidTr="0091578C">
        <w:trPr>
          <w:jc w:val="center"/>
        </w:trPr>
        <w:tc>
          <w:tcPr>
            <w:tcW w:w="6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8C" w:rsidRPr="003F2D47" w:rsidRDefault="0091578C" w:rsidP="0091578C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578C" w:rsidRPr="0091578C" w:rsidRDefault="0091578C" w:rsidP="0091578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1578C">
              <w:rPr>
                <w:color w:val="000000"/>
                <w:sz w:val="20"/>
                <w:szCs w:val="20"/>
              </w:rPr>
              <w:t>723.873.153,95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91578C" w:rsidRPr="0091578C" w:rsidRDefault="0091578C" w:rsidP="0091578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1578C">
              <w:rPr>
                <w:color w:val="000000"/>
                <w:sz w:val="20"/>
                <w:szCs w:val="20"/>
              </w:rPr>
              <w:t>10,9</w:t>
            </w:r>
          </w:p>
        </w:tc>
      </w:tr>
      <w:tr w:rsidR="0091578C" w:rsidRPr="003F2D47" w:rsidTr="0091578C">
        <w:trPr>
          <w:jc w:val="center"/>
        </w:trPr>
        <w:tc>
          <w:tcPr>
            <w:tcW w:w="6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1578C" w:rsidRPr="003F2D47" w:rsidRDefault="0091578C" w:rsidP="0091578C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Pomoći dane u inozemstvo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bottom"/>
          </w:tcPr>
          <w:p w:rsidR="0091578C" w:rsidRPr="0091578C" w:rsidRDefault="0091578C" w:rsidP="0091578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1578C">
              <w:rPr>
                <w:color w:val="000000"/>
                <w:sz w:val="20"/>
                <w:szCs w:val="20"/>
              </w:rPr>
              <w:t>55.499.347,08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bottom"/>
          </w:tcPr>
          <w:p w:rsidR="0091578C" w:rsidRPr="0091578C" w:rsidRDefault="0091578C" w:rsidP="0091578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1578C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91578C" w:rsidRPr="003F2D47" w:rsidTr="0091578C">
        <w:trPr>
          <w:jc w:val="center"/>
        </w:trPr>
        <w:tc>
          <w:tcPr>
            <w:tcW w:w="6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8C" w:rsidRPr="003F2D47" w:rsidRDefault="0091578C" w:rsidP="0091578C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578C" w:rsidRPr="0091578C" w:rsidRDefault="0091578C" w:rsidP="0091578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1578C">
              <w:rPr>
                <w:color w:val="000000"/>
                <w:sz w:val="20"/>
                <w:szCs w:val="20"/>
              </w:rPr>
              <w:t>478.081.764,06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91578C" w:rsidRPr="0091578C" w:rsidRDefault="0091578C" w:rsidP="0091578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1578C">
              <w:rPr>
                <w:color w:val="000000"/>
                <w:sz w:val="20"/>
                <w:szCs w:val="20"/>
              </w:rPr>
              <w:t>7,2</w:t>
            </w:r>
          </w:p>
        </w:tc>
      </w:tr>
      <w:tr w:rsidR="0091578C" w:rsidRPr="003F2D47" w:rsidTr="0091578C">
        <w:trPr>
          <w:jc w:val="center"/>
        </w:trPr>
        <w:tc>
          <w:tcPr>
            <w:tcW w:w="63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1578C" w:rsidRPr="003F2D47" w:rsidRDefault="0091578C" w:rsidP="0091578C">
            <w:pPr>
              <w:spacing w:after="0" w:line="240" w:lineRule="auto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2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bottom"/>
          </w:tcPr>
          <w:p w:rsidR="0091578C" w:rsidRPr="0091578C" w:rsidRDefault="0091578C" w:rsidP="0091578C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91578C">
              <w:rPr>
                <w:b/>
                <w:color w:val="000000"/>
                <w:sz w:val="20"/>
                <w:szCs w:val="20"/>
              </w:rPr>
              <w:t>690.563.783,30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bottom"/>
          </w:tcPr>
          <w:p w:rsidR="0091578C" w:rsidRPr="0091578C" w:rsidRDefault="0091578C" w:rsidP="0091578C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91578C">
              <w:rPr>
                <w:b/>
                <w:color w:val="000000"/>
                <w:sz w:val="20"/>
                <w:szCs w:val="20"/>
              </w:rPr>
              <w:t>10,4</w:t>
            </w:r>
          </w:p>
        </w:tc>
      </w:tr>
      <w:tr w:rsidR="0091578C" w:rsidRPr="003F2D47" w:rsidTr="0091578C">
        <w:trPr>
          <w:jc w:val="center"/>
        </w:trPr>
        <w:tc>
          <w:tcPr>
            <w:tcW w:w="6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1578C" w:rsidRPr="003F2D47" w:rsidRDefault="0091578C" w:rsidP="0091578C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bottom"/>
          </w:tcPr>
          <w:p w:rsidR="0091578C" w:rsidRPr="0091578C" w:rsidRDefault="0091578C" w:rsidP="0091578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1578C">
              <w:rPr>
                <w:color w:val="000000"/>
                <w:sz w:val="20"/>
                <w:szCs w:val="20"/>
              </w:rPr>
              <w:t>25.377.349,09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bottom"/>
          </w:tcPr>
          <w:p w:rsidR="0091578C" w:rsidRPr="0091578C" w:rsidRDefault="0091578C" w:rsidP="0091578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1578C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91578C" w:rsidRPr="003F2D47" w:rsidTr="0091578C">
        <w:trPr>
          <w:jc w:val="center"/>
        </w:trPr>
        <w:tc>
          <w:tcPr>
            <w:tcW w:w="6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78C" w:rsidRPr="003F2D47" w:rsidRDefault="0091578C" w:rsidP="0091578C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578C" w:rsidRPr="0091578C" w:rsidRDefault="0091578C" w:rsidP="0091578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1578C">
              <w:rPr>
                <w:color w:val="000000"/>
                <w:sz w:val="20"/>
                <w:szCs w:val="20"/>
              </w:rPr>
              <w:t>608.678.229,54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91578C" w:rsidRPr="0091578C" w:rsidRDefault="0091578C" w:rsidP="0091578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1578C">
              <w:rPr>
                <w:color w:val="000000"/>
                <w:sz w:val="20"/>
                <w:szCs w:val="20"/>
              </w:rPr>
              <w:t>9,2</w:t>
            </w:r>
          </w:p>
        </w:tc>
      </w:tr>
      <w:tr w:rsidR="0091578C" w:rsidRPr="003F2D47" w:rsidTr="0091578C">
        <w:trPr>
          <w:jc w:val="center"/>
        </w:trPr>
        <w:tc>
          <w:tcPr>
            <w:tcW w:w="63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91578C" w:rsidRPr="003F2D47" w:rsidRDefault="0091578C" w:rsidP="0091578C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bottom"/>
          </w:tcPr>
          <w:p w:rsidR="0091578C" w:rsidRPr="0091578C" w:rsidRDefault="0091578C" w:rsidP="0091578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1578C">
              <w:rPr>
                <w:color w:val="000000"/>
                <w:sz w:val="20"/>
                <w:szCs w:val="20"/>
              </w:rPr>
              <w:t>56.508.204,67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bottom"/>
          </w:tcPr>
          <w:p w:rsidR="0091578C" w:rsidRPr="0091578C" w:rsidRDefault="0091578C" w:rsidP="0091578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1578C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91578C" w:rsidRPr="003F2D47" w:rsidTr="0091578C">
        <w:trPr>
          <w:jc w:val="center"/>
        </w:trPr>
        <w:tc>
          <w:tcPr>
            <w:tcW w:w="6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1578C" w:rsidRPr="003F2D47" w:rsidRDefault="0091578C" w:rsidP="0091578C">
            <w:pPr>
              <w:spacing w:after="0" w:line="240" w:lineRule="auto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 xml:space="preserve">UKUPNO RASHODI </w:t>
            </w:r>
          </w:p>
        </w:tc>
        <w:tc>
          <w:tcPr>
            <w:tcW w:w="24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bottom"/>
          </w:tcPr>
          <w:p w:rsidR="0091578C" w:rsidRPr="0091578C" w:rsidRDefault="0091578C" w:rsidP="0091578C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91578C">
              <w:rPr>
                <w:b/>
                <w:color w:val="000000"/>
                <w:sz w:val="20"/>
                <w:szCs w:val="20"/>
              </w:rPr>
              <w:t>6.636.081.141,67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bottom"/>
          </w:tcPr>
          <w:p w:rsidR="0091578C" w:rsidRPr="0091578C" w:rsidRDefault="0091578C" w:rsidP="0091578C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91578C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D4459D" w:rsidRPr="00F3565A" w:rsidRDefault="00DC4F87" w:rsidP="0091578C">
      <w:pPr>
        <w:spacing w:after="0" w:line="240" w:lineRule="auto"/>
        <w:ind w:right="142"/>
        <w:rPr>
          <w:rFonts w:eastAsia="Times New Roman"/>
          <w:bCs/>
          <w:noProof w:val="0"/>
          <w:sz w:val="20"/>
          <w:szCs w:val="20"/>
          <w:lang w:eastAsia="hr-HR"/>
        </w:rPr>
      </w:pPr>
      <w:r>
        <w:rPr>
          <w:rFonts w:eastAsia="Times New Roman"/>
          <w:bCs/>
          <w:noProof w:val="0"/>
          <w:sz w:val="20"/>
          <w:szCs w:val="20"/>
          <w:lang w:eastAsia="hr-HR"/>
        </w:rPr>
        <w:t>Grad Zagreb (2015</w:t>
      </w:r>
      <w:r w:rsidR="00D4459D" w:rsidRPr="00F3565A">
        <w:rPr>
          <w:rFonts w:eastAsia="Times New Roman"/>
          <w:bCs/>
          <w:noProof w:val="0"/>
          <w:sz w:val="20"/>
          <w:szCs w:val="20"/>
          <w:lang w:eastAsia="hr-HR"/>
        </w:rPr>
        <w:t xml:space="preserve">). </w:t>
      </w:r>
      <w:r w:rsidR="00D4459D" w:rsidRPr="00F3565A">
        <w:rPr>
          <w:rFonts w:eastAsia="Times New Roman"/>
          <w:bCs/>
          <w:i/>
          <w:noProof w:val="0"/>
          <w:sz w:val="20"/>
          <w:szCs w:val="20"/>
          <w:lang w:eastAsia="hr-HR"/>
        </w:rPr>
        <w:t>Godišnji izvještaj o izvršenju</w:t>
      </w:r>
      <w:r>
        <w:rPr>
          <w:rFonts w:eastAsia="Times New Roman"/>
          <w:bCs/>
          <w:i/>
          <w:noProof w:val="0"/>
          <w:sz w:val="20"/>
          <w:szCs w:val="20"/>
          <w:lang w:eastAsia="hr-HR"/>
        </w:rPr>
        <w:t xml:space="preserve"> proračuna Grada Zagreba za 2014</w:t>
      </w:r>
      <w:r w:rsidR="00D4459D" w:rsidRPr="00F3565A">
        <w:rPr>
          <w:rFonts w:eastAsia="Times New Roman"/>
          <w:bCs/>
          <w:i/>
          <w:noProof w:val="0"/>
          <w:sz w:val="20"/>
          <w:szCs w:val="20"/>
          <w:lang w:eastAsia="hr-HR"/>
        </w:rPr>
        <w:t>.</w:t>
      </w:r>
      <w:r w:rsidR="00D4459D" w:rsidRPr="00F3565A">
        <w:rPr>
          <w:rFonts w:eastAsia="Times New Roman"/>
          <w:bCs/>
          <w:noProof w:val="0"/>
          <w:sz w:val="20"/>
          <w:szCs w:val="20"/>
          <w:lang w:eastAsia="hr-HR"/>
        </w:rPr>
        <w:t xml:space="preserve"> Zagreb: Grad Zagreb.</w:t>
      </w:r>
    </w:p>
    <w:p w:rsidR="0070220E" w:rsidRPr="000B5EA4" w:rsidRDefault="0070220E" w:rsidP="0070220E">
      <w:pPr>
        <w:spacing w:after="0" w:line="240" w:lineRule="auto"/>
        <w:ind w:right="142"/>
        <w:rPr>
          <w:rFonts w:eastAsia="Times New Roman"/>
          <w:noProof w:val="0"/>
          <w:szCs w:val="20"/>
          <w:lang w:eastAsia="hr-HR"/>
        </w:rPr>
      </w:pPr>
    </w:p>
    <w:p w:rsidR="00D3789B" w:rsidRPr="000B5EA4" w:rsidRDefault="00D3789B" w:rsidP="00F3565A">
      <w:pPr>
        <w:pStyle w:val="Heading1"/>
        <w:rPr>
          <w:lang w:eastAsia="hr-HR"/>
        </w:rPr>
      </w:pPr>
      <w:bookmarkStart w:id="155" w:name="_Toc406532782"/>
      <w:bookmarkStart w:id="156" w:name="_Toc438024074"/>
      <w:r w:rsidRPr="000B5EA4">
        <w:rPr>
          <w:lang w:eastAsia="hr-HR"/>
        </w:rPr>
        <w:t>Slika</w:t>
      </w:r>
      <w:r w:rsidR="008C2AA0">
        <w:rPr>
          <w:lang w:eastAsia="hr-HR"/>
        </w:rPr>
        <w:t xml:space="preserve"> 28</w:t>
      </w:r>
      <w:r w:rsidR="00F3565A">
        <w:rPr>
          <w:lang w:eastAsia="hr-HR"/>
        </w:rPr>
        <w:t>.</w:t>
      </w:r>
      <w:r w:rsidRPr="000B5EA4">
        <w:rPr>
          <w:lang w:eastAsia="hr-HR"/>
        </w:rPr>
        <w:t xml:space="preserve"> Proračun Grada Zagreba </w:t>
      </w:r>
      <w:r w:rsidR="00504F0E">
        <w:rPr>
          <w:lang w:eastAsia="hr-HR"/>
        </w:rPr>
        <w:t>2004.-2014</w:t>
      </w:r>
      <w:r w:rsidRPr="000B5EA4">
        <w:rPr>
          <w:lang w:eastAsia="hr-HR"/>
        </w:rPr>
        <w:t>.</w:t>
      </w:r>
      <w:bookmarkEnd w:id="155"/>
      <w:bookmarkEnd w:id="156"/>
      <w:r w:rsidRPr="000B5EA4">
        <w:rPr>
          <w:lang w:eastAsia="hr-HR"/>
        </w:rPr>
        <w:t xml:space="preserve"> </w:t>
      </w:r>
    </w:p>
    <w:p w:rsidR="00D3789B" w:rsidRPr="000B5EA4" w:rsidRDefault="004249D9" w:rsidP="00F3565A">
      <w:pPr>
        <w:spacing w:after="0" w:line="240" w:lineRule="auto"/>
        <w:ind w:right="142"/>
        <w:jc w:val="center"/>
        <w:rPr>
          <w:rFonts w:eastAsia="Times New Roman"/>
          <w:noProof w:val="0"/>
          <w:szCs w:val="20"/>
          <w:lang w:eastAsia="hr-HR"/>
        </w:rPr>
      </w:pPr>
      <w:r>
        <w:rPr>
          <w:rFonts w:eastAsia="Times New Roman"/>
          <w:szCs w:val="20"/>
          <w:lang w:eastAsia="hr-HR"/>
        </w:rPr>
        <w:drawing>
          <wp:inline distT="0" distB="0" distL="0" distR="0" wp14:anchorId="229E436C" wp14:editId="2C8D4A32">
            <wp:extent cx="5974715" cy="2814066"/>
            <wp:effectExtent l="18288" t="12192" r="74422" b="59817"/>
            <wp:docPr id="33" name="Grafiko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</w:p>
    <w:p w:rsidR="00D3789B" w:rsidRPr="00F3565A" w:rsidRDefault="00F3565A" w:rsidP="00F3565A">
      <w:pPr>
        <w:spacing w:after="120" w:line="240" w:lineRule="auto"/>
        <w:jc w:val="both"/>
        <w:rPr>
          <w:rFonts w:eastAsia="Times New Roman"/>
          <w:bCs/>
          <w:noProof w:val="0"/>
          <w:sz w:val="20"/>
          <w:szCs w:val="24"/>
          <w:lang w:eastAsia="hr-HR"/>
        </w:rPr>
      </w:pPr>
      <w:r w:rsidRPr="00F3565A">
        <w:rPr>
          <w:rFonts w:eastAsia="Times New Roman"/>
          <w:bCs/>
          <w:noProof w:val="0"/>
          <w:sz w:val="20"/>
          <w:szCs w:val="24"/>
          <w:lang w:eastAsia="hr-HR"/>
        </w:rPr>
        <w:t xml:space="preserve">Izvor: </w:t>
      </w:r>
      <w:r w:rsidR="00504F0E">
        <w:rPr>
          <w:rFonts w:eastAsia="Times New Roman"/>
          <w:bCs/>
          <w:noProof w:val="0"/>
          <w:sz w:val="20"/>
          <w:szCs w:val="24"/>
          <w:lang w:eastAsia="hr-HR"/>
        </w:rPr>
        <w:t>Grad Zagreb (2005-2014</w:t>
      </w:r>
      <w:r w:rsidR="00D3789B" w:rsidRPr="00F3565A">
        <w:rPr>
          <w:rFonts w:eastAsia="Times New Roman"/>
          <w:bCs/>
          <w:noProof w:val="0"/>
          <w:sz w:val="20"/>
          <w:szCs w:val="24"/>
          <w:lang w:eastAsia="hr-HR"/>
        </w:rPr>
        <w:t xml:space="preserve">). </w:t>
      </w:r>
      <w:r w:rsidR="00D3789B" w:rsidRPr="00F3565A">
        <w:rPr>
          <w:rFonts w:eastAsia="Times New Roman"/>
          <w:bCs/>
          <w:i/>
          <w:noProof w:val="0"/>
          <w:sz w:val="20"/>
          <w:szCs w:val="24"/>
          <w:lang w:eastAsia="hr-HR"/>
        </w:rPr>
        <w:t>Godišnji izvještaj o izvršenju proračuna Grada Zagreba.</w:t>
      </w:r>
      <w:r w:rsidR="00D3789B" w:rsidRPr="00F3565A">
        <w:rPr>
          <w:rFonts w:eastAsia="Times New Roman"/>
          <w:bCs/>
          <w:noProof w:val="0"/>
          <w:sz w:val="20"/>
          <w:szCs w:val="24"/>
          <w:lang w:eastAsia="hr-HR"/>
        </w:rPr>
        <w:t xml:space="preserve"> Zagreb: Grad Zagreb.</w:t>
      </w:r>
    </w:p>
    <w:p w:rsidR="00D3789B" w:rsidRPr="000B5EA4" w:rsidRDefault="00D3789B" w:rsidP="00F3565A">
      <w:pPr>
        <w:pStyle w:val="Heading1"/>
      </w:pPr>
      <w:bookmarkStart w:id="157" w:name="_Toc406532783"/>
      <w:bookmarkStart w:id="158" w:name="_Toc438024075"/>
      <w:r w:rsidRPr="000B5EA4">
        <w:t>Tablica</w:t>
      </w:r>
      <w:r w:rsidR="00A423F2">
        <w:t xml:space="preserve"> 25</w:t>
      </w:r>
      <w:r w:rsidR="00F3565A">
        <w:t>.</w:t>
      </w:r>
      <w:r w:rsidRPr="000B5EA4">
        <w:t xml:space="preserve"> Industrijska proizvodnja – Grad Zagreb i Hrvatska</w:t>
      </w:r>
      <w:bookmarkEnd w:id="157"/>
      <w:bookmarkEnd w:id="158"/>
      <w:r w:rsidRPr="000B5EA4">
        <w:t xml:space="preserve"> </w:t>
      </w:r>
    </w:p>
    <w:tbl>
      <w:tblPr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1"/>
        <w:gridCol w:w="2175"/>
        <w:gridCol w:w="2457"/>
      </w:tblGrid>
      <w:tr w:rsidR="00D3789B" w:rsidRPr="00F3565A" w:rsidTr="00684C3E">
        <w:trPr>
          <w:trHeight w:val="522"/>
          <w:jc w:val="center"/>
        </w:trPr>
        <w:tc>
          <w:tcPr>
            <w:tcW w:w="607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3789B" w:rsidRPr="00F3565A" w:rsidRDefault="00D3789B" w:rsidP="00AD7501">
            <w:pPr>
              <w:spacing w:before="20" w:after="2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2175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3789B" w:rsidRPr="00F3565A" w:rsidRDefault="00D3789B" w:rsidP="00AD7501">
            <w:pPr>
              <w:spacing w:before="20" w:after="20"/>
              <w:jc w:val="center"/>
              <w:rPr>
                <w:rFonts w:cs="Arial"/>
                <w:b/>
                <w:sz w:val="20"/>
                <w:szCs w:val="18"/>
              </w:rPr>
            </w:pPr>
            <w:r w:rsidRPr="00F3565A">
              <w:rPr>
                <w:rFonts w:cs="Arial"/>
                <w:b/>
                <w:sz w:val="20"/>
                <w:szCs w:val="18"/>
              </w:rPr>
              <w:t>Grad Zagreb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3789B" w:rsidRPr="00F3565A" w:rsidRDefault="00D3789B" w:rsidP="00AD7501">
            <w:pPr>
              <w:spacing w:before="20" w:after="20"/>
              <w:jc w:val="center"/>
              <w:rPr>
                <w:rFonts w:cs="Arial"/>
                <w:b/>
                <w:sz w:val="20"/>
                <w:szCs w:val="18"/>
              </w:rPr>
            </w:pPr>
            <w:r w:rsidRPr="00F3565A">
              <w:rPr>
                <w:rFonts w:cs="Arial"/>
                <w:b/>
                <w:sz w:val="20"/>
                <w:szCs w:val="18"/>
              </w:rPr>
              <w:t>Hrvatska</w:t>
            </w:r>
          </w:p>
        </w:tc>
      </w:tr>
      <w:tr w:rsidR="00684C3E" w:rsidRPr="00F3565A" w:rsidTr="00684C3E">
        <w:trPr>
          <w:jc w:val="center"/>
        </w:trPr>
        <w:tc>
          <w:tcPr>
            <w:tcW w:w="6071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84C3E" w:rsidRPr="00F3565A" w:rsidRDefault="00684C3E" w:rsidP="00816149">
            <w:pPr>
              <w:spacing w:before="20" w:after="20"/>
              <w:rPr>
                <w:rFonts w:cs="Arial"/>
                <w:sz w:val="20"/>
                <w:szCs w:val="18"/>
              </w:rPr>
            </w:pPr>
            <w:r w:rsidRPr="00F3565A">
              <w:rPr>
                <w:rFonts w:cs="Arial"/>
                <w:sz w:val="20"/>
                <w:szCs w:val="18"/>
              </w:rPr>
              <w:t xml:space="preserve">Stopa rasta 2006. </w:t>
            </w:r>
          </w:p>
        </w:tc>
        <w:tc>
          <w:tcPr>
            <w:tcW w:w="2175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84C3E" w:rsidRPr="00F3565A" w:rsidRDefault="00684C3E" w:rsidP="00816149">
            <w:pPr>
              <w:spacing w:before="20" w:after="20"/>
              <w:jc w:val="center"/>
              <w:rPr>
                <w:rFonts w:cs="Arial"/>
                <w:sz w:val="20"/>
                <w:szCs w:val="18"/>
              </w:rPr>
            </w:pPr>
            <w:r w:rsidRPr="00F3565A">
              <w:rPr>
                <w:rFonts w:cs="Arial"/>
                <w:sz w:val="20"/>
                <w:szCs w:val="18"/>
              </w:rPr>
              <w:t>2,2</w:t>
            </w:r>
          </w:p>
        </w:tc>
        <w:tc>
          <w:tcPr>
            <w:tcW w:w="245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84C3E" w:rsidRPr="00F3565A" w:rsidRDefault="00684C3E" w:rsidP="00816149">
            <w:pPr>
              <w:spacing w:before="20" w:after="20"/>
              <w:jc w:val="center"/>
              <w:rPr>
                <w:rFonts w:cs="Arial"/>
                <w:sz w:val="20"/>
                <w:szCs w:val="18"/>
              </w:rPr>
            </w:pPr>
            <w:r w:rsidRPr="00F3565A">
              <w:rPr>
                <w:rFonts w:cs="Arial"/>
                <w:sz w:val="20"/>
                <w:szCs w:val="18"/>
              </w:rPr>
              <w:t>4,5</w:t>
            </w:r>
          </w:p>
        </w:tc>
      </w:tr>
      <w:tr w:rsidR="00684C3E" w:rsidRPr="00F3565A" w:rsidTr="00684C3E">
        <w:trPr>
          <w:jc w:val="center"/>
        </w:trPr>
        <w:tc>
          <w:tcPr>
            <w:tcW w:w="6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C3E" w:rsidRPr="00F3565A" w:rsidRDefault="00684C3E" w:rsidP="00816149">
            <w:pPr>
              <w:spacing w:before="20" w:after="20"/>
              <w:rPr>
                <w:rFonts w:cs="Arial"/>
                <w:sz w:val="20"/>
                <w:szCs w:val="18"/>
              </w:rPr>
            </w:pPr>
            <w:r w:rsidRPr="00F3565A">
              <w:rPr>
                <w:rFonts w:cs="Arial"/>
                <w:sz w:val="20"/>
                <w:szCs w:val="18"/>
              </w:rPr>
              <w:t xml:space="preserve">Stopa rasta 2007.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C3E" w:rsidRPr="00F3565A" w:rsidRDefault="00684C3E" w:rsidP="00816149">
            <w:pPr>
              <w:spacing w:before="20" w:after="20"/>
              <w:jc w:val="center"/>
              <w:rPr>
                <w:rFonts w:cs="Arial"/>
                <w:sz w:val="20"/>
                <w:szCs w:val="18"/>
              </w:rPr>
            </w:pPr>
            <w:r w:rsidRPr="00F3565A">
              <w:rPr>
                <w:rFonts w:cs="Arial"/>
                <w:sz w:val="20"/>
                <w:szCs w:val="18"/>
              </w:rPr>
              <w:t>7,3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4C3E" w:rsidRPr="00F3565A" w:rsidRDefault="00684C3E" w:rsidP="00816149">
            <w:pPr>
              <w:spacing w:before="20" w:after="20"/>
              <w:jc w:val="center"/>
              <w:rPr>
                <w:rFonts w:cs="Arial"/>
                <w:sz w:val="20"/>
                <w:szCs w:val="18"/>
              </w:rPr>
            </w:pPr>
            <w:r w:rsidRPr="00F3565A">
              <w:rPr>
                <w:rFonts w:cs="Arial"/>
                <w:sz w:val="20"/>
                <w:szCs w:val="18"/>
              </w:rPr>
              <w:t>5,6</w:t>
            </w:r>
          </w:p>
        </w:tc>
      </w:tr>
      <w:tr w:rsidR="00684C3E" w:rsidRPr="00F3565A" w:rsidTr="00684C3E">
        <w:trPr>
          <w:jc w:val="center"/>
        </w:trPr>
        <w:tc>
          <w:tcPr>
            <w:tcW w:w="6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84C3E" w:rsidRPr="00F3565A" w:rsidRDefault="00684C3E" w:rsidP="00816149">
            <w:pPr>
              <w:spacing w:before="20" w:after="20"/>
              <w:rPr>
                <w:rFonts w:cs="Arial"/>
                <w:sz w:val="20"/>
                <w:szCs w:val="18"/>
              </w:rPr>
            </w:pPr>
            <w:r w:rsidRPr="00F3565A">
              <w:rPr>
                <w:rFonts w:cs="Arial"/>
                <w:sz w:val="20"/>
                <w:szCs w:val="18"/>
              </w:rPr>
              <w:t xml:space="preserve">Stopa rasta 2008.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84C3E" w:rsidRPr="00F3565A" w:rsidRDefault="00684C3E" w:rsidP="00816149">
            <w:pPr>
              <w:spacing w:before="20" w:after="20"/>
              <w:jc w:val="center"/>
              <w:rPr>
                <w:rFonts w:cs="Arial"/>
                <w:sz w:val="20"/>
                <w:szCs w:val="18"/>
              </w:rPr>
            </w:pPr>
            <w:r w:rsidRPr="00F3565A">
              <w:rPr>
                <w:rFonts w:cs="Arial"/>
                <w:sz w:val="20"/>
                <w:szCs w:val="18"/>
              </w:rPr>
              <w:t>0,0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84C3E" w:rsidRPr="00F3565A" w:rsidRDefault="00684C3E" w:rsidP="00816149">
            <w:pPr>
              <w:spacing w:before="20" w:after="20"/>
              <w:jc w:val="center"/>
              <w:rPr>
                <w:rFonts w:cs="Arial"/>
                <w:sz w:val="20"/>
                <w:szCs w:val="18"/>
              </w:rPr>
            </w:pPr>
            <w:r w:rsidRPr="00F3565A">
              <w:rPr>
                <w:rFonts w:cs="Arial"/>
                <w:sz w:val="20"/>
                <w:szCs w:val="18"/>
              </w:rPr>
              <w:t>1,6</w:t>
            </w:r>
          </w:p>
        </w:tc>
      </w:tr>
      <w:tr w:rsidR="00684C3E" w:rsidRPr="00F3565A" w:rsidTr="00684C3E">
        <w:trPr>
          <w:jc w:val="center"/>
        </w:trPr>
        <w:tc>
          <w:tcPr>
            <w:tcW w:w="6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C3E" w:rsidRPr="00F3565A" w:rsidRDefault="00684C3E" w:rsidP="00816149">
            <w:pPr>
              <w:spacing w:before="20" w:after="20"/>
              <w:rPr>
                <w:rFonts w:cs="Arial"/>
                <w:sz w:val="20"/>
                <w:szCs w:val="18"/>
              </w:rPr>
            </w:pPr>
            <w:r w:rsidRPr="00F3565A">
              <w:rPr>
                <w:rFonts w:cs="Arial"/>
                <w:sz w:val="20"/>
                <w:szCs w:val="18"/>
              </w:rPr>
              <w:t xml:space="preserve">Stopa rasta 2009.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C3E" w:rsidRPr="00F3565A" w:rsidRDefault="00684C3E" w:rsidP="00816149">
            <w:pPr>
              <w:spacing w:before="20" w:after="20"/>
              <w:jc w:val="center"/>
              <w:rPr>
                <w:rFonts w:cs="Arial"/>
                <w:sz w:val="20"/>
                <w:szCs w:val="18"/>
              </w:rPr>
            </w:pPr>
            <w:r w:rsidRPr="00F3565A">
              <w:rPr>
                <w:rFonts w:cs="Arial"/>
                <w:sz w:val="20"/>
                <w:szCs w:val="18"/>
              </w:rPr>
              <w:t>-5,6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4C3E" w:rsidRPr="00F3565A" w:rsidRDefault="00684C3E" w:rsidP="00816149">
            <w:pPr>
              <w:spacing w:before="20" w:after="20"/>
              <w:jc w:val="center"/>
              <w:rPr>
                <w:rFonts w:cs="Arial"/>
                <w:sz w:val="20"/>
                <w:szCs w:val="18"/>
              </w:rPr>
            </w:pPr>
            <w:r w:rsidRPr="00F3565A">
              <w:rPr>
                <w:rFonts w:cs="Arial"/>
                <w:sz w:val="20"/>
                <w:szCs w:val="18"/>
              </w:rPr>
              <w:t>-9.2</w:t>
            </w:r>
          </w:p>
        </w:tc>
      </w:tr>
      <w:tr w:rsidR="00684C3E" w:rsidRPr="00F3565A" w:rsidTr="00684C3E">
        <w:trPr>
          <w:jc w:val="center"/>
        </w:trPr>
        <w:tc>
          <w:tcPr>
            <w:tcW w:w="6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84C3E" w:rsidRPr="00F3565A" w:rsidRDefault="00684C3E" w:rsidP="00816149">
            <w:pPr>
              <w:spacing w:before="20" w:after="20"/>
              <w:rPr>
                <w:rFonts w:cs="Arial"/>
                <w:sz w:val="20"/>
                <w:szCs w:val="18"/>
              </w:rPr>
            </w:pPr>
            <w:r w:rsidRPr="00F3565A">
              <w:rPr>
                <w:rFonts w:cs="Arial"/>
                <w:sz w:val="20"/>
                <w:szCs w:val="18"/>
              </w:rPr>
              <w:t xml:space="preserve">Stopa rasta 2010.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84C3E" w:rsidRPr="00F3565A" w:rsidRDefault="00684C3E" w:rsidP="00816149">
            <w:pPr>
              <w:spacing w:before="20" w:after="20"/>
              <w:jc w:val="center"/>
              <w:rPr>
                <w:rFonts w:cs="Arial"/>
                <w:sz w:val="20"/>
                <w:szCs w:val="18"/>
              </w:rPr>
            </w:pPr>
            <w:r w:rsidRPr="00F3565A">
              <w:rPr>
                <w:rFonts w:cs="Arial"/>
                <w:sz w:val="20"/>
                <w:szCs w:val="18"/>
              </w:rPr>
              <w:t>-5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84C3E" w:rsidRPr="00F3565A" w:rsidRDefault="00684C3E" w:rsidP="00816149">
            <w:pPr>
              <w:spacing w:before="20" w:after="20"/>
              <w:jc w:val="center"/>
              <w:rPr>
                <w:rFonts w:cs="Arial"/>
                <w:sz w:val="20"/>
                <w:szCs w:val="18"/>
              </w:rPr>
            </w:pPr>
            <w:r w:rsidRPr="00F3565A">
              <w:rPr>
                <w:rFonts w:cs="Arial"/>
                <w:sz w:val="20"/>
                <w:szCs w:val="18"/>
              </w:rPr>
              <w:t>-0,6</w:t>
            </w:r>
          </w:p>
        </w:tc>
      </w:tr>
      <w:tr w:rsidR="00684C3E" w:rsidRPr="00F3565A" w:rsidTr="00684C3E">
        <w:trPr>
          <w:jc w:val="center"/>
        </w:trPr>
        <w:tc>
          <w:tcPr>
            <w:tcW w:w="6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84C3E" w:rsidRPr="00F3565A" w:rsidRDefault="00684C3E" w:rsidP="00816149">
            <w:pPr>
              <w:spacing w:before="20" w:after="20"/>
              <w:rPr>
                <w:rFonts w:cs="Arial"/>
                <w:sz w:val="20"/>
                <w:szCs w:val="18"/>
              </w:rPr>
            </w:pPr>
            <w:r w:rsidRPr="00F3565A">
              <w:rPr>
                <w:rFonts w:cs="Arial"/>
                <w:sz w:val="20"/>
                <w:szCs w:val="18"/>
              </w:rPr>
              <w:t xml:space="preserve">Stopa rasta 2011.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84C3E" w:rsidRPr="00F3565A" w:rsidRDefault="00684C3E" w:rsidP="00816149">
            <w:pPr>
              <w:spacing w:before="20" w:after="20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84C3E" w:rsidRPr="00F3565A" w:rsidRDefault="00684C3E" w:rsidP="00816149">
            <w:pPr>
              <w:spacing w:before="20" w:after="20"/>
              <w:jc w:val="center"/>
              <w:rPr>
                <w:rFonts w:cs="Arial"/>
                <w:sz w:val="20"/>
                <w:szCs w:val="18"/>
              </w:rPr>
            </w:pPr>
            <w:r w:rsidRPr="00F3565A">
              <w:rPr>
                <w:rFonts w:cs="Arial"/>
                <w:sz w:val="20"/>
                <w:szCs w:val="18"/>
              </w:rPr>
              <w:t>1,2</w:t>
            </w:r>
          </w:p>
        </w:tc>
      </w:tr>
      <w:tr w:rsidR="00684C3E" w:rsidRPr="00F3565A" w:rsidTr="00684C3E">
        <w:trPr>
          <w:jc w:val="center"/>
        </w:trPr>
        <w:tc>
          <w:tcPr>
            <w:tcW w:w="6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84C3E" w:rsidRPr="00F3565A" w:rsidRDefault="00684C3E" w:rsidP="00816149">
            <w:pPr>
              <w:spacing w:before="20" w:after="20"/>
              <w:rPr>
                <w:rFonts w:cs="Arial"/>
                <w:sz w:val="20"/>
                <w:szCs w:val="18"/>
              </w:rPr>
            </w:pPr>
            <w:r w:rsidRPr="00F3565A">
              <w:rPr>
                <w:rFonts w:cs="Arial"/>
                <w:sz w:val="20"/>
                <w:szCs w:val="18"/>
              </w:rPr>
              <w:t xml:space="preserve">Stopa rasta 2012.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84C3E" w:rsidRPr="00F3565A" w:rsidRDefault="00684C3E" w:rsidP="00816149">
            <w:pPr>
              <w:spacing w:before="20" w:after="20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84C3E" w:rsidRPr="00F3565A" w:rsidRDefault="00684C3E" w:rsidP="00816149">
            <w:pPr>
              <w:spacing w:before="20" w:after="20"/>
              <w:jc w:val="center"/>
              <w:rPr>
                <w:rFonts w:cs="Arial"/>
                <w:sz w:val="20"/>
                <w:szCs w:val="18"/>
              </w:rPr>
            </w:pPr>
            <w:r w:rsidRPr="00F3565A">
              <w:rPr>
                <w:rFonts w:cs="Arial"/>
                <w:sz w:val="20"/>
                <w:szCs w:val="18"/>
              </w:rPr>
              <w:t>-5,5</w:t>
            </w:r>
          </w:p>
        </w:tc>
      </w:tr>
      <w:tr w:rsidR="00684C3E" w:rsidRPr="00F3565A" w:rsidTr="00684C3E">
        <w:trPr>
          <w:jc w:val="center"/>
        </w:trPr>
        <w:tc>
          <w:tcPr>
            <w:tcW w:w="6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84C3E" w:rsidRPr="00F3565A" w:rsidRDefault="00684C3E" w:rsidP="00816149">
            <w:pPr>
              <w:spacing w:before="20" w:after="20"/>
              <w:rPr>
                <w:rFonts w:cs="Arial"/>
                <w:sz w:val="20"/>
                <w:szCs w:val="18"/>
              </w:rPr>
            </w:pPr>
            <w:r w:rsidRPr="00F3565A">
              <w:rPr>
                <w:rFonts w:cs="Arial"/>
                <w:sz w:val="20"/>
                <w:szCs w:val="18"/>
              </w:rPr>
              <w:t>Stopa rasta 2013.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84C3E" w:rsidRPr="00F3565A" w:rsidRDefault="00684C3E" w:rsidP="00816149">
            <w:pPr>
              <w:spacing w:before="20" w:after="20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84C3E" w:rsidRPr="00F3565A" w:rsidRDefault="00684C3E" w:rsidP="00816149">
            <w:pPr>
              <w:spacing w:before="20" w:after="20"/>
              <w:jc w:val="center"/>
              <w:rPr>
                <w:rFonts w:cs="Arial"/>
                <w:sz w:val="20"/>
                <w:szCs w:val="18"/>
              </w:rPr>
            </w:pPr>
            <w:r w:rsidRPr="00F3565A">
              <w:rPr>
                <w:rFonts w:cs="Arial"/>
                <w:sz w:val="20"/>
                <w:szCs w:val="18"/>
              </w:rPr>
              <w:t>-2,0</w:t>
            </w:r>
          </w:p>
        </w:tc>
      </w:tr>
      <w:tr w:rsidR="00D3789B" w:rsidRPr="00F3565A" w:rsidTr="00684C3E">
        <w:trPr>
          <w:jc w:val="center"/>
        </w:trPr>
        <w:tc>
          <w:tcPr>
            <w:tcW w:w="60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3789B" w:rsidRPr="00F3565A" w:rsidRDefault="00684C3E" w:rsidP="00AD7501">
            <w:pPr>
              <w:spacing w:before="20" w:after="2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Stopa rasta 2014.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3789B" w:rsidRPr="00F3565A" w:rsidRDefault="00D3789B" w:rsidP="00AD7501">
            <w:pPr>
              <w:spacing w:before="20" w:after="20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3789B" w:rsidRPr="00F3565A" w:rsidRDefault="00410B4F" w:rsidP="00AD7501">
            <w:pPr>
              <w:spacing w:before="20" w:after="20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1,3</w:t>
            </w:r>
          </w:p>
        </w:tc>
      </w:tr>
    </w:tbl>
    <w:p w:rsidR="00D3789B" w:rsidRPr="00F3565A" w:rsidRDefault="00D3789B" w:rsidP="00F3565A">
      <w:pPr>
        <w:spacing w:after="0" w:line="240" w:lineRule="auto"/>
        <w:jc w:val="both"/>
        <w:rPr>
          <w:bCs/>
          <w:sz w:val="20"/>
        </w:rPr>
      </w:pPr>
      <w:r w:rsidRPr="00F3565A">
        <w:rPr>
          <w:bCs/>
          <w:sz w:val="20"/>
        </w:rPr>
        <w:t>D</w:t>
      </w:r>
      <w:r w:rsidR="009B16E3">
        <w:rPr>
          <w:bCs/>
          <w:sz w:val="20"/>
        </w:rPr>
        <w:t>ržavni zavod za statistiku (2007-2015</w:t>
      </w:r>
      <w:r w:rsidRPr="00F3565A">
        <w:rPr>
          <w:bCs/>
          <w:sz w:val="20"/>
        </w:rPr>
        <w:t xml:space="preserve">). Indeks obujma industrijske proizvodnje te indeksi zaliha, zaposlenih osoba i proizvodnosti rada u industriji. </w:t>
      </w:r>
      <w:r w:rsidRPr="00F3565A">
        <w:rPr>
          <w:bCs/>
          <w:i/>
          <w:sz w:val="20"/>
        </w:rPr>
        <w:t>Priopćenje broj 2.1.3/12</w:t>
      </w:r>
      <w:r w:rsidR="009B16E3">
        <w:rPr>
          <w:bCs/>
          <w:sz w:val="20"/>
        </w:rPr>
        <w:t>. Posjećeno 1.10.2015</w:t>
      </w:r>
      <w:r w:rsidRPr="00F3565A">
        <w:rPr>
          <w:bCs/>
          <w:sz w:val="20"/>
        </w:rPr>
        <w:t xml:space="preserve">. na mrežnim stranicama Državnog zavoda za statistiku: </w:t>
      </w:r>
      <w:hyperlink r:id="rId74" w:history="1">
        <w:r w:rsidRPr="00F3565A">
          <w:rPr>
            <w:rStyle w:val="Hyperlink"/>
            <w:bCs/>
            <w:sz w:val="20"/>
          </w:rPr>
          <w:t>www.dzs.hr</w:t>
        </w:r>
      </w:hyperlink>
      <w:r w:rsidRPr="00F3565A">
        <w:rPr>
          <w:bCs/>
          <w:sz w:val="20"/>
        </w:rPr>
        <w:t>.</w:t>
      </w:r>
    </w:p>
    <w:p w:rsidR="00521E99" w:rsidRPr="000B5EA4" w:rsidRDefault="00521E99" w:rsidP="00F3565A">
      <w:pPr>
        <w:pStyle w:val="Heading1"/>
        <w:numPr>
          <w:ins w:id="159" w:author="Unknown"/>
        </w:numPr>
        <w:rPr>
          <w:color w:val="FF0000"/>
        </w:rPr>
      </w:pPr>
      <w:bookmarkStart w:id="160" w:name="_Toc406532784"/>
      <w:bookmarkStart w:id="161" w:name="_Toc438024076"/>
      <w:r w:rsidRPr="000B5EA4">
        <w:lastRenderedPageBreak/>
        <w:t>Tablica</w:t>
      </w:r>
      <w:r w:rsidR="00A423F2">
        <w:t xml:space="preserve"> 26</w:t>
      </w:r>
      <w:r w:rsidR="00F3565A">
        <w:t>.</w:t>
      </w:r>
      <w:r w:rsidRPr="000B5EA4">
        <w:t xml:space="preserve"> Prosje</w:t>
      </w:r>
      <w:r w:rsidR="00ED206D">
        <w:t>čna mjesečna plaća prosinac 2014</w:t>
      </w:r>
      <w:r w:rsidRPr="000B5EA4">
        <w:t>. godine (u kunama) – Grad Zagreb i Hrvatska</w:t>
      </w:r>
      <w:bookmarkEnd w:id="160"/>
      <w:bookmarkEnd w:id="16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1"/>
        <w:gridCol w:w="1940"/>
        <w:gridCol w:w="2531"/>
      </w:tblGrid>
      <w:tr w:rsidR="00521E99" w:rsidRPr="00F3565A" w:rsidTr="00AD7501">
        <w:trPr>
          <w:trHeight w:val="512"/>
          <w:jc w:val="center"/>
        </w:trPr>
        <w:tc>
          <w:tcPr>
            <w:tcW w:w="596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21E99" w:rsidRPr="00F3565A" w:rsidRDefault="00521E99" w:rsidP="00AD7501">
            <w:pPr>
              <w:spacing w:before="20" w:after="20"/>
              <w:jc w:val="center"/>
              <w:rPr>
                <w:rFonts w:cs="Arial"/>
                <w:b/>
                <w:color w:val="0000FF"/>
                <w:sz w:val="20"/>
                <w:szCs w:val="18"/>
              </w:rPr>
            </w:pPr>
          </w:p>
        </w:tc>
        <w:tc>
          <w:tcPr>
            <w:tcW w:w="1862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21E99" w:rsidRPr="00F3565A" w:rsidRDefault="00521E99" w:rsidP="00AD7501">
            <w:pPr>
              <w:spacing w:before="20" w:after="20"/>
              <w:jc w:val="center"/>
              <w:rPr>
                <w:rFonts w:cs="Arial"/>
                <w:b/>
                <w:sz w:val="20"/>
                <w:szCs w:val="18"/>
              </w:rPr>
            </w:pPr>
            <w:r w:rsidRPr="00F3565A">
              <w:rPr>
                <w:rFonts w:cs="Arial"/>
                <w:b/>
                <w:sz w:val="20"/>
                <w:szCs w:val="18"/>
              </w:rPr>
              <w:t>Grad Zagreb</w:t>
            </w:r>
          </w:p>
        </w:tc>
        <w:tc>
          <w:tcPr>
            <w:tcW w:w="2429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21E99" w:rsidRPr="00F3565A" w:rsidRDefault="00521E99" w:rsidP="00AD7501">
            <w:pPr>
              <w:spacing w:before="20" w:after="20"/>
              <w:jc w:val="center"/>
              <w:rPr>
                <w:rFonts w:cs="Arial"/>
                <w:b/>
                <w:sz w:val="20"/>
                <w:szCs w:val="18"/>
              </w:rPr>
            </w:pPr>
            <w:r w:rsidRPr="00F3565A">
              <w:rPr>
                <w:rFonts w:cs="Arial"/>
                <w:b/>
                <w:sz w:val="20"/>
                <w:szCs w:val="18"/>
              </w:rPr>
              <w:t>Hrvatska</w:t>
            </w:r>
          </w:p>
        </w:tc>
      </w:tr>
      <w:tr w:rsidR="00521E99" w:rsidRPr="00F3565A" w:rsidTr="00AD7501">
        <w:trPr>
          <w:trHeight w:val="354"/>
          <w:jc w:val="center"/>
        </w:trPr>
        <w:tc>
          <w:tcPr>
            <w:tcW w:w="5960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21E99" w:rsidRPr="00F3565A" w:rsidRDefault="00521E99" w:rsidP="00AD7501">
            <w:pPr>
              <w:spacing w:before="20" w:after="20"/>
              <w:rPr>
                <w:rFonts w:cs="Arial"/>
                <w:sz w:val="20"/>
                <w:szCs w:val="18"/>
              </w:rPr>
            </w:pPr>
            <w:r w:rsidRPr="00F3565A">
              <w:rPr>
                <w:rFonts w:cs="Arial"/>
                <w:sz w:val="20"/>
                <w:szCs w:val="18"/>
              </w:rPr>
              <w:t>prosječna neto plaća</w:t>
            </w:r>
          </w:p>
        </w:tc>
        <w:tc>
          <w:tcPr>
            <w:tcW w:w="1862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21E99" w:rsidRPr="00F3565A" w:rsidRDefault="00521E99" w:rsidP="00AD7501">
            <w:pPr>
              <w:spacing w:before="20" w:after="20"/>
              <w:jc w:val="center"/>
              <w:rPr>
                <w:rFonts w:cs="Arial"/>
                <w:sz w:val="20"/>
                <w:szCs w:val="18"/>
                <w:highlight w:val="cyan"/>
              </w:rPr>
            </w:pPr>
            <w:r w:rsidRPr="00F3565A">
              <w:rPr>
                <w:rFonts w:cs="Arial"/>
                <w:sz w:val="20"/>
                <w:szCs w:val="18"/>
              </w:rPr>
              <w:t xml:space="preserve">6 </w:t>
            </w:r>
            <w:r w:rsidR="00C54138">
              <w:rPr>
                <w:rFonts w:cs="Arial"/>
                <w:sz w:val="20"/>
                <w:szCs w:val="18"/>
              </w:rPr>
              <w:t>656</w:t>
            </w:r>
          </w:p>
        </w:tc>
        <w:tc>
          <w:tcPr>
            <w:tcW w:w="2429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21E99" w:rsidRPr="00F3565A" w:rsidRDefault="00A84C27" w:rsidP="00AD7501">
            <w:pPr>
              <w:spacing w:before="20" w:after="20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5 716</w:t>
            </w:r>
          </w:p>
        </w:tc>
      </w:tr>
      <w:tr w:rsidR="00521E99" w:rsidRPr="00F3565A" w:rsidTr="00AD7501">
        <w:trPr>
          <w:trHeight w:val="354"/>
          <w:jc w:val="center"/>
        </w:trPr>
        <w:tc>
          <w:tcPr>
            <w:tcW w:w="5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E99" w:rsidRPr="00F3565A" w:rsidRDefault="00521E99" w:rsidP="00AD7501">
            <w:pPr>
              <w:spacing w:before="20" w:after="20"/>
              <w:rPr>
                <w:rFonts w:cs="Arial"/>
                <w:sz w:val="20"/>
                <w:szCs w:val="18"/>
              </w:rPr>
            </w:pPr>
            <w:r w:rsidRPr="00F3565A">
              <w:rPr>
                <w:rFonts w:cs="Arial"/>
                <w:sz w:val="20"/>
                <w:szCs w:val="18"/>
              </w:rPr>
              <w:t>prosječna bruto plaća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E99" w:rsidRPr="00F3565A" w:rsidRDefault="00521E99" w:rsidP="00C54138">
            <w:pPr>
              <w:spacing w:before="20" w:after="20"/>
              <w:jc w:val="center"/>
              <w:rPr>
                <w:rFonts w:cs="Arial"/>
                <w:sz w:val="20"/>
                <w:szCs w:val="18"/>
                <w:highlight w:val="cyan"/>
              </w:rPr>
            </w:pPr>
            <w:r w:rsidRPr="00F3565A">
              <w:rPr>
                <w:rFonts w:cs="Arial"/>
                <w:sz w:val="20"/>
                <w:szCs w:val="18"/>
              </w:rPr>
              <w:t xml:space="preserve">9 </w:t>
            </w:r>
            <w:r w:rsidR="00C54138">
              <w:rPr>
                <w:rFonts w:cs="Arial"/>
                <w:sz w:val="20"/>
                <w:szCs w:val="18"/>
              </w:rPr>
              <w:t>751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1E99" w:rsidRPr="00F3565A" w:rsidRDefault="00521E99" w:rsidP="00AD7501">
            <w:pPr>
              <w:spacing w:before="20" w:after="20"/>
              <w:jc w:val="center"/>
              <w:rPr>
                <w:rFonts w:cs="Arial"/>
                <w:sz w:val="20"/>
                <w:szCs w:val="18"/>
                <w:highlight w:val="cyan"/>
              </w:rPr>
            </w:pPr>
            <w:r w:rsidRPr="00F3565A">
              <w:rPr>
                <w:rFonts w:cs="Arial"/>
                <w:sz w:val="20"/>
                <w:szCs w:val="18"/>
              </w:rPr>
              <w:t>8 0</w:t>
            </w:r>
            <w:r w:rsidR="003123CE">
              <w:rPr>
                <w:rFonts w:cs="Arial"/>
                <w:sz w:val="20"/>
                <w:szCs w:val="18"/>
              </w:rPr>
              <w:t>67</w:t>
            </w:r>
          </w:p>
        </w:tc>
      </w:tr>
      <w:tr w:rsidR="00521E99" w:rsidRPr="00F3565A" w:rsidTr="00AD7501">
        <w:trPr>
          <w:trHeight w:val="354"/>
          <w:jc w:val="center"/>
        </w:trPr>
        <w:tc>
          <w:tcPr>
            <w:tcW w:w="5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21E99" w:rsidRPr="00F3565A" w:rsidRDefault="00521E99" w:rsidP="00AD7501">
            <w:pPr>
              <w:spacing w:before="20" w:after="20"/>
              <w:rPr>
                <w:rFonts w:cs="Arial"/>
                <w:sz w:val="20"/>
                <w:szCs w:val="18"/>
              </w:rPr>
            </w:pPr>
            <w:r w:rsidRPr="00F3565A">
              <w:rPr>
                <w:rFonts w:cs="Arial"/>
                <w:sz w:val="20"/>
                <w:szCs w:val="18"/>
              </w:rPr>
              <w:t>indeksi n</w:t>
            </w:r>
            <w:r w:rsidR="00DF650C">
              <w:rPr>
                <w:rFonts w:cs="Arial"/>
                <w:sz w:val="20"/>
                <w:szCs w:val="18"/>
              </w:rPr>
              <w:t>ominalnih neto plaća  (XII. 2014</w:t>
            </w:r>
            <w:r w:rsidRPr="00F3565A">
              <w:rPr>
                <w:rFonts w:cs="Arial"/>
                <w:sz w:val="20"/>
                <w:szCs w:val="18"/>
              </w:rPr>
              <w:t xml:space="preserve">. / </w:t>
            </w:r>
            <w:r w:rsidR="00DF650C">
              <w:rPr>
                <w:rFonts w:cs="Arial"/>
                <w:sz w:val="20"/>
                <w:szCs w:val="18"/>
              </w:rPr>
              <w:t>2013</w:t>
            </w:r>
            <w:r w:rsidRPr="00F3565A">
              <w:rPr>
                <w:rFonts w:cs="Arial"/>
                <w:sz w:val="20"/>
                <w:szCs w:val="18"/>
              </w:rPr>
              <w:t>.)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21E99" w:rsidRPr="00F3565A" w:rsidRDefault="00521E99" w:rsidP="00AD7501">
            <w:pPr>
              <w:spacing w:before="20" w:after="20"/>
              <w:jc w:val="center"/>
              <w:rPr>
                <w:rFonts w:cs="Arial"/>
                <w:sz w:val="20"/>
                <w:szCs w:val="18"/>
                <w:highlight w:val="cyan"/>
              </w:rPr>
            </w:pPr>
            <w:r w:rsidRPr="00F3565A">
              <w:rPr>
                <w:rFonts w:cs="Arial"/>
                <w:sz w:val="20"/>
                <w:szCs w:val="18"/>
              </w:rPr>
              <w:t>10</w:t>
            </w:r>
            <w:r w:rsidR="00C54138">
              <w:rPr>
                <w:rFonts w:cs="Arial"/>
                <w:sz w:val="20"/>
                <w:szCs w:val="18"/>
              </w:rPr>
              <w:t>3,3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21E99" w:rsidRPr="00F3565A" w:rsidRDefault="00DF650C" w:rsidP="00AD7501">
            <w:pPr>
              <w:spacing w:before="20" w:after="20"/>
              <w:jc w:val="center"/>
              <w:rPr>
                <w:rFonts w:cs="Arial"/>
                <w:sz w:val="20"/>
                <w:szCs w:val="18"/>
                <w:highlight w:val="cyan"/>
              </w:rPr>
            </w:pPr>
            <w:r>
              <w:rPr>
                <w:rFonts w:cs="Arial"/>
                <w:sz w:val="20"/>
                <w:szCs w:val="18"/>
              </w:rPr>
              <w:t>102</w:t>
            </w:r>
            <w:r w:rsidR="00521E99" w:rsidRPr="00F3565A">
              <w:rPr>
                <w:rFonts w:cs="Arial"/>
                <w:sz w:val="20"/>
                <w:szCs w:val="18"/>
              </w:rPr>
              <w:t>,</w:t>
            </w:r>
            <w:r>
              <w:rPr>
                <w:rFonts w:cs="Arial"/>
                <w:sz w:val="20"/>
                <w:szCs w:val="18"/>
              </w:rPr>
              <w:t>9</w:t>
            </w:r>
          </w:p>
        </w:tc>
      </w:tr>
      <w:tr w:rsidR="00521E99" w:rsidRPr="00F3565A" w:rsidTr="00AD7501">
        <w:trPr>
          <w:trHeight w:val="354"/>
          <w:jc w:val="center"/>
        </w:trPr>
        <w:tc>
          <w:tcPr>
            <w:tcW w:w="5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1E99" w:rsidRPr="00F3565A" w:rsidRDefault="00521E99" w:rsidP="00AD7501">
            <w:pPr>
              <w:spacing w:before="20" w:after="20"/>
              <w:rPr>
                <w:rFonts w:cs="Arial"/>
                <w:sz w:val="20"/>
                <w:szCs w:val="18"/>
              </w:rPr>
            </w:pPr>
            <w:r w:rsidRPr="00F3565A">
              <w:rPr>
                <w:rFonts w:cs="Arial"/>
                <w:sz w:val="20"/>
                <w:szCs w:val="18"/>
              </w:rPr>
              <w:t>indeksi realnih neto</w:t>
            </w:r>
            <w:r w:rsidR="00BE05FE">
              <w:rPr>
                <w:rFonts w:cs="Arial"/>
                <w:sz w:val="20"/>
                <w:szCs w:val="18"/>
              </w:rPr>
              <w:t xml:space="preserve"> plaća  (XII. 2014</w:t>
            </w:r>
            <w:r w:rsidRPr="00F3565A">
              <w:rPr>
                <w:rFonts w:cs="Arial"/>
                <w:sz w:val="20"/>
                <w:szCs w:val="18"/>
              </w:rPr>
              <w:t xml:space="preserve">. / </w:t>
            </w:r>
            <w:r w:rsidR="00BE05FE">
              <w:rPr>
                <w:rFonts w:cs="Arial"/>
                <w:sz w:val="20"/>
                <w:szCs w:val="18"/>
              </w:rPr>
              <w:t>2013</w:t>
            </w:r>
            <w:r w:rsidRPr="00F3565A">
              <w:rPr>
                <w:rFonts w:cs="Arial"/>
                <w:sz w:val="20"/>
                <w:szCs w:val="18"/>
              </w:rPr>
              <w:t>.)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1E99" w:rsidRPr="00F3565A" w:rsidRDefault="00C54138" w:rsidP="00AD7501">
            <w:pPr>
              <w:spacing w:before="20" w:after="20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100,5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E99" w:rsidRPr="00F3565A" w:rsidRDefault="00BE05FE" w:rsidP="00AD7501">
            <w:pPr>
              <w:spacing w:before="20" w:after="20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103,4</w:t>
            </w:r>
          </w:p>
        </w:tc>
      </w:tr>
    </w:tbl>
    <w:p w:rsidR="00521E99" w:rsidRPr="00F3565A" w:rsidRDefault="00F3565A" w:rsidP="00F3565A">
      <w:p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Izvor: </w:t>
      </w:r>
      <w:r w:rsidR="00521E99" w:rsidRPr="00F3565A">
        <w:rPr>
          <w:bCs/>
          <w:sz w:val="20"/>
          <w:szCs w:val="20"/>
        </w:rPr>
        <w:t>D</w:t>
      </w:r>
      <w:r w:rsidR="00BE05FE">
        <w:rPr>
          <w:bCs/>
          <w:sz w:val="20"/>
          <w:szCs w:val="20"/>
        </w:rPr>
        <w:t>ržavni zavod za statistiku (2015</w:t>
      </w:r>
      <w:r w:rsidR="00521E99" w:rsidRPr="00F3565A">
        <w:rPr>
          <w:bCs/>
          <w:sz w:val="20"/>
          <w:szCs w:val="20"/>
        </w:rPr>
        <w:t>.j). Prosječne mjesečne isplaćene neto p</w:t>
      </w:r>
      <w:r w:rsidR="00BE05FE">
        <w:rPr>
          <w:bCs/>
          <w:sz w:val="20"/>
          <w:szCs w:val="20"/>
        </w:rPr>
        <w:t>laće zaposlenih za prosinac 2014</w:t>
      </w:r>
      <w:r w:rsidR="00521E99" w:rsidRPr="00F3565A">
        <w:rPr>
          <w:bCs/>
          <w:sz w:val="20"/>
          <w:szCs w:val="20"/>
        </w:rPr>
        <w:t>.</w:t>
      </w:r>
      <w:r w:rsidR="00521E99" w:rsidRPr="00F3565A">
        <w:rPr>
          <w:bCs/>
          <w:i/>
          <w:sz w:val="20"/>
          <w:szCs w:val="20"/>
        </w:rPr>
        <w:t xml:space="preserve"> Priopćenje broj 9.1.1/12.</w:t>
      </w:r>
      <w:r w:rsidR="00BE05FE">
        <w:rPr>
          <w:bCs/>
          <w:sz w:val="20"/>
          <w:szCs w:val="20"/>
        </w:rPr>
        <w:t xml:space="preserve"> Posjećeno 1.10.2015</w:t>
      </w:r>
      <w:r w:rsidR="00521E99" w:rsidRPr="00F3565A">
        <w:rPr>
          <w:bCs/>
          <w:sz w:val="20"/>
          <w:szCs w:val="20"/>
        </w:rPr>
        <w:t xml:space="preserve">. na mrežnim stranicama Državnog zavoda za statistiku: </w:t>
      </w:r>
      <w:hyperlink r:id="rId75" w:history="1">
        <w:r w:rsidR="00521E99" w:rsidRPr="00F3565A">
          <w:rPr>
            <w:rStyle w:val="Hyperlink"/>
            <w:bCs/>
            <w:sz w:val="20"/>
            <w:szCs w:val="20"/>
          </w:rPr>
          <w:t>www.dzs.hr</w:t>
        </w:r>
      </w:hyperlink>
      <w:r w:rsidR="00521E99" w:rsidRPr="00F3565A">
        <w:rPr>
          <w:bCs/>
          <w:sz w:val="20"/>
          <w:szCs w:val="20"/>
        </w:rPr>
        <w:t>.</w:t>
      </w:r>
    </w:p>
    <w:p w:rsidR="00521E99" w:rsidRPr="00F3565A" w:rsidRDefault="00521E99" w:rsidP="00F3565A">
      <w:pPr>
        <w:spacing w:after="0"/>
        <w:jc w:val="both"/>
        <w:rPr>
          <w:bCs/>
          <w:sz w:val="20"/>
          <w:szCs w:val="20"/>
        </w:rPr>
      </w:pPr>
      <w:r w:rsidRPr="00F3565A">
        <w:rPr>
          <w:bCs/>
          <w:sz w:val="20"/>
          <w:szCs w:val="20"/>
        </w:rPr>
        <w:t>D</w:t>
      </w:r>
      <w:r w:rsidR="00BE05FE">
        <w:rPr>
          <w:bCs/>
          <w:sz w:val="20"/>
          <w:szCs w:val="20"/>
        </w:rPr>
        <w:t>ržavni zavod za statistiku (2015</w:t>
      </w:r>
      <w:r w:rsidRPr="00F3565A">
        <w:rPr>
          <w:bCs/>
          <w:sz w:val="20"/>
          <w:szCs w:val="20"/>
        </w:rPr>
        <w:t>.k). Prosječne mjesečne bruto p</w:t>
      </w:r>
      <w:r w:rsidR="00BE05FE">
        <w:rPr>
          <w:bCs/>
          <w:sz w:val="20"/>
          <w:szCs w:val="20"/>
        </w:rPr>
        <w:t>laće zaposlenih za prosinac 2014</w:t>
      </w:r>
      <w:r w:rsidRPr="00F3565A">
        <w:rPr>
          <w:bCs/>
          <w:sz w:val="20"/>
          <w:szCs w:val="20"/>
        </w:rPr>
        <w:t xml:space="preserve">. </w:t>
      </w:r>
      <w:r w:rsidRPr="00F3565A">
        <w:rPr>
          <w:bCs/>
          <w:i/>
          <w:sz w:val="20"/>
          <w:szCs w:val="20"/>
        </w:rPr>
        <w:t>Priopćenje broj 9.1.2/12</w:t>
      </w:r>
      <w:r w:rsidR="00BE05FE">
        <w:rPr>
          <w:bCs/>
          <w:sz w:val="20"/>
          <w:szCs w:val="20"/>
        </w:rPr>
        <w:t>. Posjećeno 1.10.2015</w:t>
      </w:r>
      <w:r w:rsidRPr="00F3565A">
        <w:rPr>
          <w:bCs/>
          <w:sz w:val="20"/>
          <w:szCs w:val="20"/>
        </w:rPr>
        <w:t xml:space="preserve">. na mrežnim stranicama Državnog zavoda za statistiku: </w:t>
      </w:r>
      <w:hyperlink r:id="rId76" w:history="1">
        <w:r w:rsidRPr="00F3565A">
          <w:rPr>
            <w:rStyle w:val="Hyperlink"/>
            <w:bCs/>
            <w:sz w:val="20"/>
            <w:szCs w:val="20"/>
          </w:rPr>
          <w:t>www.dzs.hr</w:t>
        </w:r>
      </w:hyperlink>
      <w:r w:rsidRPr="00F3565A">
        <w:rPr>
          <w:bCs/>
          <w:sz w:val="20"/>
          <w:szCs w:val="20"/>
        </w:rPr>
        <w:t>.</w:t>
      </w:r>
    </w:p>
    <w:p w:rsidR="009E35D5" w:rsidRPr="00F3565A" w:rsidRDefault="007E6D22" w:rsidP="00F3565A">
      <w:pPr>
        <w:spacing w:after="0" w:line="240" w:lineRule="auto"/>
        <w:jc w:val="both"/>
        <w:rPr>
          <w:rFonts w:eastAsia="Times New Roman"/>
          <w:bCs/>
          <w:noProof w:val="0"/>
          <w:sz w:val="20"/>
          <w:szCs w:val="20"/>
          <w:lang w:eastAsia="hr-HR"/>
        </w:rPr>
      </w:pPr>
      <w:r>
        <w:rPr>
          <w:rFonts w:eastAsia="Times New Roman"/>
          <w:bCs/>
          <w:noProof w:val="0"/>
          <w:sz w:val="20"/>
          <w:szCs w:val="20"/>
          <w:lang w:eastAsia="hr-HR"/>
        </w:rPr>
        <w:t>Grad Zagreb (2015</w:t>
      </w:r>
      <w:r w:rsidR="009E35D5" w:rsidRPr="00F3565A">
        <w:rPr>
          <w:rFonts w:eastAsia="Times New Roman"/>
          <w:bCs/>
          <w:noProof w:val="0"/>
          <w:sz w:val="20"/>
          <w:szCs w:val="20"/>
          <w:lang w:eastAsia="hr-HR"/>
        </w:rPr>
        <w:t xml:space="preserve">). </w:t>
      </w:r>
      <w:r w:rsidR="009E35D5" w:rsidRPr="00F3565A">
        <w:rPr>
          <w:rFonts w:eastAsia="Times New Roman"/>
          <w:bCs/>
          <w:i/>
          <w:noProof w:val="0"/>
          <w:sz w:val="20"/>
          <w:szCs w:val="20"/>
          <w:lang w:eastAsia="hr-HR"/>
        </w:rPr>
        <w:t>Neto i bruto plaće. (Mjesečno priopćenje).</w:t>
      </w:r>
      <w:r w:rsidR="009E35D5" w:rsidRPr="00F3565A">
        <w:rPr>
          <w:rFonts w:eastAsia="Times New Roman"/>
          <w:bCs/>
          <w:noProof w:val="0"/>
          <w:sz w:val="20"/>
          <w:szCs w:val="20"/>
          <w:lang w:eastAsia="hr-HR"/>
        </w:rPr>
        <w:t xml:space="preserve"> Zagreb: Gradski ured za strategijsko planiranje i razvoj Grada, Odjel za statistiku.</w:t>
      </w:r>
    </w:p>
    <w:p w:rsidR="008F32FF" w:rsidRDefault="008C2AA0" w:rsidP="008F32FF">
      <w:pPr>
        <w:pStyle w:val="Heading1"/>
      </w:pPr>
      <w:bookmarkStart w:id="162" w:name="_Toc406532785"/>
      <w:bookmarkStart w:id="163" w:name="_Toc438024077"/>
      <w:r>
        <w:t>Slika 29</w:t>
      </w:r>
      <w:r w:rsidR="008F32FF" w:rsidRPr="008F32FF">
        <w:t>. Stanovništvo prema glavnim izvorima sredstava za život</w:t>
      </w:r>
      <w:r w:rsidR="008F32FF">
        <w:t>, Popis 2011.</w:t>
      </w:r>
      <w:bookmarkEnd w:id="162"/>
      <w:bookmarkEnd w:id="163"/>
    </w:p>
    <w:p w:rsidR="008F32FF" w:rsidRPr="008F32FF" w:rsidRDefault="004249D9" w:rsidP="008F32FF">
      <w:pPr>
        <w:jc w:val="center"/>
      </w:pPr>
      <w:r>
        <w:rPr>
          <w:sz w:val="24"/>
          <w:szCs w:val="24"/>
          <w:lang w:eastAsia="hr-HR"/>
        </w:rPr>
        <w:drawing>
          <wp:inline distT="0" distB="0" distL="0" distR="0" wp14:anchorId="43643056" wp14:editId="759F3AB7">
            <wp:extent cx="5888674" cy="5323455"/>
            <wp:effectExtent l="13409" t="14610" r="79617" b="72135"/>
            <wp:docPr id="34" name="Grafiko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7"/>
              </a:graphicData>
            </a:graphic>
          </wp:inline>
        </w:drawing>
      </w:r>
    </w:p>
    <w:p w:rsidR="008F32FF" w:rsidRDefault="008F32FF" w:rsidP="002C1BAB">
      <w:pPr>
        <w:jc w:val="both"/>
      </w:pPr>
      <w:r w:rsidRPr="000B5EA4">
        <w:t>Tu se vidi da, u usporedbi s ostalim županijama, Grad Zagreb ima najviši udio ljudi kojima su glavna sredstva za život iz stalnog rada i (uz Istarsku i Primorsko-goransku županiju) najmanji udio ljudi koji su bez prihoda.</w:t>
      </w:r>
    </w:p>
    <w:p w:rsidR="002C1BAB" w:rsidRDefault="008C2AA0" w:rsidP="002C1BAB">
      <w:pPr>
        <w:pStyle w:val="Heading1"/>
      </w:pPr>
      <w:bookmarkStart w:id="164" w:name="_Toc406532786"/>
      <w:bookmarkStart w:id="165" w:name="_Toc438024078"/>
      <w:r>
        <w:lastRenderedPageBreak/>
        <w:t>Slika 30</w:t>
      </w:r>
      <w:r w:rsidR="002C1BAB" w:rsidRPr="008F32FF">
        <w:t>. Stanovništvo prema glavnim izvorima sredstava za život</w:t>
      </w:r>
      <w:r w:rsidR="002C1BAB">
        <w:t>, Grad Zagreb, Popis 2011.</w:t>
      </w:r>
      <w:bookmarkEnd w:id="164"/>
      <w:bookmarkEnd w:id="165"/>
    </w:p>
    <w:p w:rsidR="002C1BAB" w:rsidRDefault="004249D9" w:rsidP="002C1BAB">
      <w:pPr>
        <w:jc w:val="center"/>
        <w:rPr>
          <w:rFonts w:eastAsia="Times New Roman"/>
          <w:lang w:eastAsia="hr-HR"/>
        </w:rPr>
      </w:pPr>
      <w:r>
        <w:rPr>
          <w:sz w:val="24"/>
          <w:szCs w:val="24"/>
          <w:lang w:eastAsia="hr-HR"/>
        </w:rPr>
        <w:drawing>
          <wp:inline distT="0" distB="0" distL="0" distR="0" wp14:anchorId="789C78C3" wp14:editId="25D1BB77">
            <wp:extent cx="6221606" cy="4941385"/>
            <wp:effectExtent l="25418" t="14337" r="77576" b="73478"/>
            <wp:docPr id="35" name="Grafikon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inline>
        </w:drawing>
      </w:r>
    </w:p>
    <w:p w:rsidR="008C2AA0" w:rsidRPr="000B5EA4" w:rsidRDefault="008C2AA0" w:rsidP="008C2AA0">
      <w:pPr>
        <w:pStyle w:val="Heading1"/>
        <w:rPr>
          <w:lang w:eastAsia="hr-HR"/>
        </w:rPr>
      </w:pPr>
      <w:bookmarkStart w:id="166" w:name="_Toc406532787"/>
      <w:bookmarkStart w:id="167" w:name="_Toc438024079"/>
      <w:r w:rsidRPr="000B5EA4">
        <w:rPr>
          <w:lang w:eastAsia="hr-HR"/>
        </w:rPr>
        <w:t>Slika</w:t>
      </w:r>
      <w:r>
        <w:rPr>
          <w:lang w:eastAsia="hr-HR"/>
        </w:rPr>
        <w:t xml:space="preserve"> 31.</w:t>
      </w:r>
      <w:r w:rsidRPr="000B5EA4">
        <w:rPr>
          <w:lang w:eastAsia="hr-HR"/>
        </w:rPr>
        <w:t xml:space="preserve"> Struktura potrošnje, 2011.</w:t>
      </w:r>
      <w:bookmarkEnd w:id="166"/>
      <w:bookmarkEnd w:id="167"/>
    </w:p>
    <w:p w:rsidR="008C2AA0" w:rsidRPr="000B5EA4" w:rsidRDefault="004249D9" w:rsidP="008C2AA0">
      <w:pPr>
        <w:spacing w:after="0"/>
        <w:jc w:val="center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drawing>
          <wp:inline distT="0" distB="0" distL="0" distR="0" wp14:anchorId="7A1189FC" wp14:editId="0DE78CE0">
            <wp:extent cx="5764732" cy="3806000"/>
            <wp:effectExtent l="11770" t="11759" r="71848" b="58916"/>
            <wp:docPr id="36" name="Grafikon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inline>
        </w:drawing>
      </w:r>
    </w:p>
    <w:p w:rsidR="008C2AA0" w:rsidRPr="008C2AA0" w:rsidRDefault="008C2AA0" w:rsidP="008C2AA0">
      <w:pPr>
        <w:spacing w:after="0"/>
        <w:jc w:val="both"/>
        <w:rPr>
          <w:sz w:val="20"/>
          <w:szCs w:val="24"/>
          <w:lang w:eastAsia="hr-HR"/>
        </w:rPr>
      </w:pPr>
      <w:r>
        <w:rPr>
          <w:sz w:val="20"/>
          <w:szCs w:val="24"/>
          <w:lang w:eastAsia="hr-HR"/>
        </w:rPr>
        <w:t xml:space="preserve">Izvor: </w:t>
      </w:r>
      <w:r w:rsidRPr="008C2AA0">
        <w:rPr>
          <w:sz w:val="20"/>
          <w:szCs w:val="24"/>
          <w:lang w:eastAsia="hr-HR"/>
        </w:rPr>
        <w:t xml:space="preserve">DZS (2014). </w:t>
      </w:r>
      <w:r w:rsidRPr="008C2AA0">
        <w:rPr>
          <w:i/>
          <w:sz w:val="20"/>
          <w:szCs w:val="24"/>
          <w:lang w:eastAsia="hr-HR"/>
        </w:rPr>
        <w:t>Rezultati ankete o potrošnji kućanstava u 2011</w:t>
      </w:r>
      <w:r w:rsidRPr="008C2AA0">
        <w:rPr>
          <w:sz w:val="20"/>
          <w:szCs w:val="24"/>
          <w:lang w:eastAsia="hr-HR"/>
        </w:rPr>
        <w:t>. Zagreb: Državni zavod za statistiku.</w:t>
      </w:r>
    </w:p>
    <w:p w:rsidR="008C2AA0" w:rsidRPr="000B5EA4" w:rsidRDefault="008C2AA0" w:rsidP="008C2AA0">
      <w:pPr>
        <w:pStyle w:val="Heading1"/>
        <w:rPr>
          <w:lang w:eastAsia="hr-HR"/>
        </w:rPr>
      </w:pPr>
      <w:bookmarkStart w:id="168" w:name="_Toc406532788"/>
      <w:bookmarkStart w:id="169" w:name="_Toc438024080"/>
      <w:r w:rsidRPr="000B5EA4">
        <w:rPr>
          <w:lang w:eastAsia="hr-HR"/>
        </w:rPr>
        <w:lastRenderedPageBreak/>
        <w:t>Slika</w:t>
      </w:r>
      <w:r>
        <w:rPr>
          <w:lang w:eastAsia="hr-HR"/>
        </w:rPr>
        <w:t xml:space="preserve"> 32.</w:t>
      </w:r>
      <w:r w:rsidRPr="000B5EA4">
        <w:rPr>
          <w:lang w:eastAsia="hr-HR"/>
        </w:rPr>
        <w:t xml:space="preserve"> Izdaci za potrošnju za RH, 2011.</w:t>
      </w:r>
      <w:bookmarkEnd w:id="168"/>
      <w:bookmarkEnd w:id="169"/>
    </w:p>
    <w:p w:rsidR="008C2AA0" w:rsidRPr="000B5EA4" w:rsidRDefault="004249D9" w:rsidP="008C2AA0">
      <w:pPr>
        <w:spacing w:after="0"/>
        <w:jc w:val="center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drawing>
          <wp:inline distT="0" distB="0" distL="0" distR="0" wp14:anchorId="07141876" wp14:editId="28FB2B5A">
            <wp:extent cx="5650117" cy="3873750"/>
            <wp:effectExtent l="20342" t="14327" r="82641" b="74323"/>
            <wp:docPr id="37" name="Grafikon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0"/>
              </a:graphicData>
            </a:graphic>
          </wp:inline>
        </w:drawing>
      </w:r>
    </w:p>
    <w:p w:rsidR="008C2AA0" w:rsidRPr="008C2AA0" w:rsidRDefault="008C2AA0" w:rsidP="008C2AA0">
      <w:pPr>
        <w:spacing w:after="0"/>
        <w:rPr>
          <w:sz w:val="20"/>
          <w:szCs w:val="24"/>
          <w:lang w:eastAsia="hr-HR"/>
        </w:rPr>
      </w:pPr>
      <w:r w:rsidRPr="008C2AA0">
        <w:rPr>
          <w:sz w:val="20"/>
          <w:szCs w:val="24"/>
          <w:lang w:eastAsia="hr-HR"/>
        </w:rPr>
        <w:t xml:space="preserve">Izvor: DZS (2014). </w:t>
      </w:r>
      <w:r w:rsidRPr="008C2AA0">
        <w:rPr>
          <w:i/>
          <w:sz w:val="20"/>
          <w:szCs w:val="24"/>
          <w:lang w:eastAsia="hr-HR"/>
        </w:rPr>
        <w:t>Rezultati ankete o potrošnji kućanstava u 2011</w:t>
      </w:r>
      <w:r w:rsidRPr="008C2AA0">
        <w:rPr>
          <w:sz w:val="20"/>
          <w:szCs w:val="24"/>
          <w:lang w:eastAsia="hr-HR"/>
        </w:rPr>
        <w:t>. Zagreb: Državni zavod za statistiku.</w:t>
      </w:r>
    </w:p>
    <w:p w:rsidR="008C2AA0" w:rsidRPr="000B5EA4" w:rsidRDefault="008C2AA0" w:rsidP="008C2AA0">
      <w:pPr>
        <w:spacing w:after="0"/>
        <w:rPr>
          <w:sz w:val="24"/>
          <w:szCs w:val="24"/>
          <w:lang w:eastAsia="hr-HR"/>
        </w:rPr>
      </w:pPr>
    </w:p>
    <w:p w:rsidR="008C2AA0" w:rsidRPr="000B5EA4" w:rsidRDefault="008C2AA0" w:rsidP="008C2AA0">
      <w:pPr>
        <w:pStyle w:val="Heading1"/>
        <w:rPr>
          <w:lang w:eastAsia="hr-HR"/>
        </w:rPr>
      </w:pPr>
      <w:bookmarkStart w:id="170" w:name="_Toc406532789"/>
      <w:bookmarkStart w:id="171" w:name="_Toc438024081"/>
      <w:r w:rsidRPr="000B5EA4">
        <w:rPr>
          <w:lang w:eastAsia="hr-HR"/>
        </w:rPr>
        <w:t>Slika</w:t>
      </w:r>
      <w:r>
        <w:rPr>
          <w:lang w:eastAsia="hr-HR"/>
        </w:rPr>
        <w:t xml:space="preserve"> 33. </w:t>
      </w:r>
      <w:r w:rsidRPr="000B5EA4">
        <w:rPr>
          <w:lang w:eastAsia="hr-HR"/>
        </w:rPr>
        <w:t>Struktura izdataka za potrošnju za RH</w:t>
      </w:r>
      <w:bookmarkEnd w:id="170"/>
      <w:bookmarkEnd w:id="171"/>
    </w:p>
    <w:p w:rsidR="008C2AA0" w:rsidRPr="000B5EA4" w:rsidRDefault="004249D9" w:rsidP="008C2AA0">
      <w:pPr>
        <w:spacing w:after="0"/>
        <w:jc w:val="center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drawing>
          <wp:inline distT="0" distB="0" distL="0" distR="0" wp14:anchorId="46BAF649" wp14:editId="0D871927">
            <wp:extent cx="6171039" cy="4515886"/>
            <wp:effectExtent l="12599" t="6174" r="7612" b="2315"/>
            <wp:docPr id="38" name="Grafikon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1"/>
              </a:graphicData>
            </a:graphic>
          </wp:inline>
        </w:drawing>
      </w:r>
    </w:p>
    <w:p w:rsidR="008C2AA0" w:rsidRPr="008C2AA0" w:rsidRDefault="008C2AA0" w:rsidP="008C2AA0">
      <w:pPr>
        <w:spacing w:after="0"/>
        <w:rPr>
          <w:sz w:val="20"/>
          <w:szCs w:val="24"/>
          <w:lang w:eastAsia="hr-HR"/>
        </w:rPr>
      </w:pPr>
      <w:r w:rsidRPr="008C2AA0">
        <w:rPr>
          <w:sz w:val="20"/>
          <w:szCs w:val="24"/>
          <w:lang w:eastAsia="hr-HR"/>
        </w:rPr>
        <w:t xml:space="preserve">Izvor: DZS (2014). </w:t>
      </w:r>
      <w:r w:rsidRPr="008C2AA0">
        <w:rPr>
          <w:i/>
          <w:sz w:val="20"/>
          <w:szCs w:val="24"/>
          <w:lang w:eastAsia="hr-HR"/>
        </w:rPr>
        <w:t>Rezultati ankete o potrošnji kućanstava u 2011</w:t>
      </w:r>
      <w:r w:rsidRPr="008C2AA0">
        <w:rPr>
          <w:sz w:val="20"/>
          <w:szCs w:val="24"/>
          <w:lang w:eastAsia="hr-HR"/>
        </w:rPr>
        <w:t>. Zagreb: Državni zavod za statistiku.</w:t>
      </w:r>
    </w:p>
    <w:p w:rsidR="00F3565A" w:rsidRPr="000B5EA4" w:rsidRDefault="00F3565A" w:rsidP="00F3565A">
      <w:pPr>
        <w:pStyle w:val="Heading2"/>
        <w:rPr>
          <w:lang w:eastAsia="hr-HR"/>
        </w:rPr>
      </w:pPr>
      <w:bookmarkStart w:id="172" w:name="_Toc406532790"/>
      <w:bookmarkStart w:id="173" w:name="_Toc438024082"/>
      <w:r w:rsidRPr="00537A23">
        <w:rPr>
          <w:lang w:eastAsia="hr-HR"/>
        </w:rPr>
        <w:lastRenderedPageBreak/>
        <w:t>ZDRAVSTV</w:t>
      </w:r>
      <w:r>
        <w:rPr>
          <w:lang w:eastAsia="hr-HR"/>
        </w:rPr>
        <w:t>ENA ZAŠTITA</w:t>
      </w:r>
      <w:bookmarkEnd w:id="172"/>
      <w:bookmarkEnd w:id="173"/>
    </w:p>
    <w:p w:rsidR="00DF7886" w:rsidRPr="000B5EA4" w:rsidRDefault="00DF7886" w:rsidP="00F3565A">
      <w:pPr>
        <w:pStyle w:val="Heading1"/>
        <w:rPr>
          <w:lang w:eastAsia="hr-HR"/>
        </w:rPr>
      </w:pPr>
      <w:bookmarkStart w:id="174" w:name="_Toc406532791"/>
      <w:bookmarkStart w:id="175" w:name="_Toc438024083"/>
      <w:r w:rsidRPr="000B5EA4">
        <w:rPr>
          <w:lang w:eastAsia="hr-HR"/>
        </w:rPr>
        <w:t>Tablica</w:t>
      </w:r>
      <w:r w:rsidR="00A423F2">
        <w:rPr>
          <w:lang w:eastAsia="hr-HR"/>
        </w:rPr>
        <w:t xml:space="preserve"> 27</w:t>
      </w:r>
      <w:r w:rsidR="00F3565A">
        <w:rPr>
          <w:lang w:eastAsia="hr-HR"/>
        </w:rPr>
        <w:t>.</w:t>
      </w:r>
      <w:r w:rsidR="00590053">
        <w:rPr>
          <w:lang w:eastAsia="hr-HR"/>
        </w:rPr>
        <w:t xml:space="preserve"> Uzroci smrtnosti 2014</w:t>
      </w:r>
      <w:r w:rsidRPr="000B5EA4">
        <w:rPr>
          <w:lang w:eastAsia="hr-HR"/>
        </w:rPr>
        <w:t>. – Grad Zagreb i Hrvatska</w:t>
      </w:r>
      <w:bookmarkEnd w:id="174"/>
      <w:bookmarkEnd w:id="175"/>
      <w:r w:rsidRPr="000B5EA4">
        <w:rPr>
          <w:lang w:eastAsia="hr-HR"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1301"/>
        <w:gridCol w:w="1158"/>
        <w:gridCol w:w="1263"/>
        <w:gridCol w:w="1301"/>
        <w:gridCol w:w="1158"/>
        <w:gridCol w:w="1271"/>
      </w:tblGrid>
      <w:tr w:rsidR="00DF7886" w:rsidRPr="00F3565A" w:rsidTr="00044529">
        <w:trPr>
          <w:cantSplit/>
        </w:trPr>
        <w:tc>
          <w:tcPr>
            <w:tcW w:w="15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F7886" w:rsidRPr="00F3565A" w:rsidRDefault="00DF7886" w:rsidP="00DF7886">
            <w:pPr>
              <w:spacing w:before="20" w:after="20" w:line="240" w:lineRule="auto"/>
              <w:jc w:val="both"/>
              <w:rPr>
                <w:rFonts w:eastAsia="Times New Roman" w:cs="Arial"/>
                <w:bCs/>
                <w:noProof w:val="0"/>
                <w:color w:val="0000FF"/>
                <w:sz w:val="20"/>
                <w:szCs w:val="20"/>
                <w:lang w:eastAsia="hr-HR"/>
              </w:rPr>
            </w:pPr>
          </w:p>
        </w:tc>
        <w:tc>
          <w:tcPr>
            <w:tcW w:w="174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7886" w:rsidRPr="00F3565A" w:rsidRDefault="00DF7886" w:rsidP="00DF7886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F3565A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Grad Zagreb</w:t>
            </w:r>
          </w:p>
        </w:tc>
        <w:tc>
          <w:tcPr>
            <w:tcW w:w="1746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F7886" w:rsidRPr="00F3565A" w:rsidRDefault="00DF7886" w:rsidP="00DF7886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F3565A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Hrvatska</w:t>
            </w:r>
          </w:p>
        </w:tc>
      </w:tr>
      <w:tr w:rsidR="00DF7886" w:rsidRPr="00F3565A" w:rsidTr="00044529">
        <w:trPr>
          <w:cantSplit/>
        </w:trPr>
        <w:tc>
          <w:tcPr>
            <w:tcW w:w="1512" w:type="pct"/>
            <w:vMerge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C0C0C0"/>
          </w:tcPr>
          <w:p w:rsidR="00DF7886" w:rsidRPr="00F3565A" w:rsidRDefault="00DF7886" w:rsidP="00DF7886">
            <w:pPr>
              <w:spacing w:before="20" w:after="20" w:line="240" w:lineRule="auto"/>
              <w:jc w:val="both"/>
              <w:rPr>
                <w:rFonts w:eastAsia="Times New Roman" w:cs="Arial"/>
                <w:bCs/>
                <w:noProof w:val="0"/>
                <w:color w:val="0000FF"/>
                <w:sz w:val="20"/>
                <w:szCs w:val="20"/>
                <w:lang w:eastAsia="hr-HR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7886" w:rsidRPr="00F3565A" w:rsidRDefault="00DF7886" w:rsidP="00DF7886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F3565A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Apsolutno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7886" w:rsidRPr="00F3565A" w:rsidRDefault="00DF7886" w:rsidP="00DF7886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F3565A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7886" w:rsidRPr="00F3565A" w:rsidRDefault="00DF7886" w:rsidP="00DF7886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F3565A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Stopa/</w:t>
            </w:r>
          </w:p>
          <w:p w:rsidR="00DF7886" w:rsidRPr="00F3565A" w:rsidRDefault="00DF7886" w:rsidP="00DF7886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F3565A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100 000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7886" w:rsidRPr="00F3565A" w:rsidRDefault="00DF7886" w:rsidP="00DF7886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F3565A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Apsolutno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7886" w:rsidRPr="00F3565A" w:rsidRDefault="00DF7886" w:rsidP="00DF7886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F3565A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F7886" w:rsidRPr="00F3565A" w:rsidRDefault="00DF7886" w:rsidP="00DF7886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F3565A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Stopa/</w:t>
            </w:r>
          </w:p>
          <w:p w:rsidR="00DF7886" w:rsidRPr="00F3565A" w:rsidRDefault="00DF7886" w:rsidP="00DF7886">
            <w:pPr>
              <w:spacing w:before="20" w:after="2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F3565A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100 000</w:t>
            </w:r>
          </w:p>
        </w:tc>
      </w:tr>
      <w:tr w:rsidR="00DF7886" w:rsidRPr="00F3565A" w:rsidTr="00F3565A">
        <w:trPr>
          <w:trHeight w:val="408"/>
        </w:trPr>
        <w:tc>
          <w:tcPr>
            <w:tcW w:w="1512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7886" w:rsidRPr="00F3565A" w:rsidRDefault="00DF7886" w:rsidP="00DF7886">
            <w:pPr>
              <w:spacing w:before="20" w:after="2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F3565A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Umrli – ukupno</w:t>
            </w:r>
          </w:p>
        </w:tc>
        <w:tc>
          <w:tcPr>
            <w:tcW w:w="609" w:type="pc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7886" w:rsidRPr="00F3565A" w:rsidRDefault="00DF7886" w:rsidP="00DF7886">
            <w:pPr>
              <w:spacing w:before="20" w:after="2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F3565A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8 360</w:t>
            </w:r>
          </w:p>
        </w:tc>
        <w:tc>
          <w:tcPr>
            <w:tcW w:w="542" w:type="pc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7886" w:rsidRPr="00F3565A" w:rsidRDefault="00DF7886" w:rsidP="00DF7886">
            <w:pPr>
              <w:spacing w:before="20" w:after="2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F3565A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591" w:type="pc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7886" w:rsidRPr="00D24FE0" w:rsidRDefault="00DF7886" w:rsidP="00DF7886">
            <w:pPr>
              <w:spacing w:before="20" w:after="2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D24FE0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1 050,4</w:t>
            </w:r>
          </w:p>
        </w:tc>
        <w:tc>
          <w:tcPr>
            <w:tcW w:w="609" w:type="pc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7886" w:rsidRPr="00F3565A" w:rsidRDefault="002709FE" w:rsidP="00F3565A">
            <w:pPr>
              <w:spacing w:before="20" w:after="2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50</w:t>
            </w:r>
            <w:r w:rsidR="00F3565A" w:rsidRPr="00F3565A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839</w:t>
            </w:r>
          </w:p>
        </w:tc>
        <w:tc>
          <w:tcPr>
            <w:tcW w:w="542" w:type="pc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7886" w:rsidRPr="00F3565A" w:rsidRDefault="00DF7886" w:rsidP="00DF7886">
            <w:pPr>
              <w:spacing w:before="20" w:after="2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F3565A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595" w:type="pc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F7886" w:rsidRPr="00F3565A" w:rsidRDefault="002709FE" w:rsidP="00DF7886">
            <w:pPr>
              <w:spacing w:before="20" w:after="2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1 199,5</w:t>
            </w:r>
          </w:p>
        </w:tc>
      </w:tr>
      <w:tr w:rsidR="00DF7886" w:rsidRPr="00F3565A" w:rsidTr="00044529"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F7886" w:rsidRPr="00D24FE0" w:rsidRDefault="00DF7886" w:rsidP="00DF7886">
            <w:pPr>
              <w:spacing w:before="20" w:after="20" w:line="240" w:lineRule="auto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D24FE0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Umrli prema najčešćim uzrocima smrti</w:t>
            </w:r>
          </w:p>
        </w:tc>
      </w:tr>
      <w:tr w:rsidR="00DF7886" w:rsidRPr="00F3565A" w:rsidTr="00044529">
        <w:tc>
          <w:tcPr>
            <w:tcW w:w="15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86" w:rsidRPr="00F3565A" w:rsidRDefault="00DF7886" w:rsidP="00DF7886">
            <w:pPr>
              <w:spacing w:before="20" w:after="2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F3565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Bolesti cirkulacijskog sustava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86" w:rsidRPr="00DE7C48" w:rsidRDefault="00DF7886" w:rsidP="00DF7886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DE7C48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3 810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86" w:rsidRPr="00DE7C48" w:rsidRDefault="00DF7886" w:rsidP="00DF7886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DE7C48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45,6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86" w:rsidRPr="00D24FE0" w:rsidRDefault="00DF7886" w:rsidP="00DF7886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D24FE0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478,7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86" w:rsidRPr="00F3565A" w:rsidRDefault="00282462" w:rsidP="00DF7886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24 112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86" w:rsidRPr="00F3565A" w:rsidRDefault="00282462" w:rsidP="00DF7886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47,4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886" w:rsidRPr="00F3565A" w:rsidRDefault="00282462" w:rsidP="00DF7886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568,9</w:t>
            </w:r>
          </w:p>
        </w:tc>
      </w:tr>
      <w:tr w:rsidR="00DF7886" w:rsidRPr="00F3565A" w:rsidTr="00044529">
        <w:tc>
          <w:tcPr>
            <w:tcW w:w="15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86" w:rsidRPr="00F3565A" w:rsidRDefault="00DF7886" w:rsidP="00DF7886">
            <w:pPr>
              <w:spacing w:before="20" w:after="2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F3565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Bolesti novotvorina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86" w:rsidRPr="00590053" w:rsidRDefault="00590053" w:rsidP="00DF7886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590053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2 475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86" w:rsidRPr="00590053" w:rsidRDefault="00590053" w:rsidP="00DF7886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29,6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86" w:rsidRPr="00D24FE0" w:rsidRDefault="00DF7886" w:rsidP="00DF7886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D24FE0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313,7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86" w:rsidRPr="00F3565A" w:rsidRDefault="00282462" w:rsidP="00DF7886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14 206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86" w:rsidRPr="00F3565A" w:rsidRDefault="00282462" w:rsidP="00DF7886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27,9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886" w:rsidRPr="00F3565A" w:rsidRDefault="00282462" w:rsidP="00DF7886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335,2</w:t>
            </w:r>
          </w:p>
        </w:tc>
      </w:tr>
      <w:tr w:rsidR="00DF7886" w:rsidRPr="00F3565A" w:rsidTr="00044529">
        <w:tc>
          <w:tcPr>
            <w:tcW w:w="15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86" w:rsidRPr="00F3565A" w:rsidRDefault="00DF7886" w:rsidP="00DF7886">
            <w:pPr>
              <w:spacing w:before="20" w:after="2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F3565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Ozljede, trovanja i neke druge posljedice vanjskih uzroka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86" w:rsidRPr="00DE7C48" w:rsidRDefault="00DF7886" w:rsidP="00DF7886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DE7C48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377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86" w:rsidRPr="00DE7C48" w:rsidRDefault="00DF7886" w:rsidP="00DF7886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DE7C48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4,5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86" w:rsidRPr="00D24FE0" w:rsidRDefault="00DF7886" w:rsidP="00DF7886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D24FE0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47,4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86" w:rsidRPr="00F3565A" w:rsidRDefault="00AC4547" w:rsidP="00DF7886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2 750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86" w:rsidRPr="00F3565A" w:rsidRDefault="00AC4547" w:rsidP="00DF7886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5,4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886" w:rsidRPr="00F3565A" w:rsidRDefault="00AC4547" w:rsidP="00DF7886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64,9</w:t>
            </w:r>
          </w:p>
        </w:tc>
      </w:tr>
      <w:tr w:rsidR="00AC4547" w:rsidRPr="00F3565A" w:rsidTr="00044529">
        <w:tc>
          <w:tcPr>
            <w:tcW w:w="15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47" w:rsidRPr="00F3565A" w:rsidRDefault="00AC4547" w:rsidP="00157F9B">
            <w:pPr>
              <w:spacing w:before="20" w:after="2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F3565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Bolesti dišnog sustava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47" w:rsidRPr="00D24FE0" w:rsidRDefault="00AC4547" w:rsidP="00157F9B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D24FE0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394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47" w:rsidRPr="00D24FE0" w:rsidRDefault="00AC4547" w:rsidP="00157F9B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D24FE0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4,7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47" w:rsidRPr="00D24FE0" w:rsidRDefault="00AC4547" w:rsidP="00157F9B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D24FE0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49,5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47" w:rsidRPr="00F3565A" w:rsidRDefault="00AC4547" w:rsidP="00157F9B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2 227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47" w:rsidRPr="00F3565A" w:rsidRDefault="00AC4547" w:rsidP="00AC4547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F3565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4,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4547" w:rsidRPr="00F3565A" w:rsidRDefault="00AC4547" w:rsidP="00157F9B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52,5</w:t>
            </w:r>
          </w:p>
        </w:tc>
      </w:tr>
      <w:tr w:rsidR="00AC4547" w:rsidRPr="00F3565A" w:rsidTr="00044529">
        <w:tc>
          <w:tcPr>
            <w:tcW w:w="15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47" w:rsidRPr="00F3565A" w:rsidRDefault="00AC4547" w:rsidP="00DF7886">
            <w:pPr>
              <w:spacing w:before="20" w:after="2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F3565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Bolesti probavnog sustava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47" w:rsidRPr="00DE7C48" w:rsidRDefault="00AC4547" w:rsidP="00DF7886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DE7C48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332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47" w:rsidRPr="00DE7C48" w:rsidRDefault="00AC4547" w:rsidP="00DF7886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DE7C48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47" w:rsidRPr="00D24FE0" w:rsidRDefault="00AC4547" w:rsidP="00DF7886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D24FE0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41,7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47" w:rsidRPr="00F3565A" w:rsidRDefault="000C522C" w:rsidP="00DF7886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2 149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47" w:rsidRPr="00F3565A" w:rsidRDefault="000C522C" w:rsidP="00DF7886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4,2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4547" w:rsidRPr="00F3565A" w:rsidRDefault="000C522C" w:rsidP="00DF7886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50,7</w:t>
            </w:r>
          </w:p>
        </w:tc>
      </w:tr>
      <w:tr w:rsidR="00AC4547" w:rsidRPr="00F3565A" w:rsidTr="00044529">
        <w:tc>
          <w:tcPr>
            <w:tcW w:w="15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47" w:rsidRPr="00F3565A" w:rsidRDefault="00AC4547" w:rsidP="00DF7886">
            <w:pPr>
              <w:spacing w:before="20" w:after="2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F3565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Endokrine bolesti, bolesti prehrane i metabolizma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47" w:rsidRPr="00590053" w:rsidRDefault="00AC4547" w:rsidP="00DF7886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590053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227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47" w:rsidRPr="00590053" w:rsidRDefault="00AC4547" w:rsidP="00DF7886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590053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2,7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47" w:rsidRPr="00D24FE0" w:rsidRDefault="00AC4547" w:rsidP="00DF7886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D24FE0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28,5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47" w:rsidRPr="00F3565A" w:rsidRDefault="000C522C" w:rsidP="00DF7886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1 370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547" w:rsidRPr="00F3565A" w:rsidRDefault="000C522C" w:rsidP="00DF7886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2,7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4547" w:rsidRPr="00F3565A" w:rsidRDefault="000C522C" w:rsidP="00DF7886">
            <w:pPr>
              <w:spacing w:before="20" w:after="2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32,3</w:t>
            </w:r>
          </w:p>
        </w:tc>
      </w:tr>
      <w:tr w:rsidR="00FB5A07" w:rsidRPr="00F3565A" w:rsidTr="00157F9B">
        <w:tc>
          <w:tcPr>
            <w:tcW w:w="15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5A07" w:rsidRPr="00F3565A" w:rsidRDefault="00FB5A07" w:rsidP="00FB5A07">
            <w:pPr>
              <w:spacing w:after="0" w:line="240" w:lineRule="auto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F3565A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Nasilne smrti – ukupno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5A07" w:rsidRPr="00B2171E" w:rsidRDefault="00FB5A07" w:rsidP="00FB5A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highlight w:val="yellow"/>
                <w:lang w:eastAsia="hr-HR"/>
              </w:rPr>
            </w:pPr>
            <w:r w:rsidRPr="006A1106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370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5A07" w:rsidRPr="0087598C" w:rsidRDefault="00FB5A07" w:rsidP="00FB5A07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87598C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5A07" w:rsidRPr="00FB5A07" w:rsidRDefault="00FB5A07" w:rsidP="00FB5A07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FB5A07">
              <w:rPr>
                <w:b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5A07" w:rsidRPr="00FB5A07" w:rsidRDefault="00FB5A07" w:rsidP="00FB5A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FB5A0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2 750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5A07" w:rsidRPr="00FB5A07" w:rsidRDefault="00FB5A07" w:rsidP="00FB5A07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FB5A0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59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B5A07" w:rsidRPr="00FB5A07" w:rsidRDefault="00FB5A07" w:rsidP="00FB5A07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FB5A07">
              <w:rPr>
                <w:b/>
                <w:color w:val="000000"/>
                <w:sz w:val="20"/>
                <w:szCs w:val="20"/>
              </w:rPr>
              <w:t>64,2</w:t>
            </w:r>
          </w:p>
        </w:tc>
      </w:tr>
      <w:tr w:rsidR="00FB5A07" w:rsidRPr="00F3565A" w:rsidTr="00157F9B">
        <w:tc>
          <w:tcPr>
            <w:tcW w:w="15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07" w:rsidRPr="00F3565A" w:rsidRDefault="00FB5A07" w:rsidP="00FB5A07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F3565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nesretni slučaj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07" w:rsidRPr="00B2171E" w:rsidRDefault="00FB5A07" w:rsidP="00FB5A07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highlight w:val="yellow"/>
                <w:lang w:eastAsia="hr-HR"/>
              </w:rPr>
            </w:pPr>
            <w:r w:rsidRPr="00660266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272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07" w:rsidRPr="0087598C" w:rsidRDefault="00FB5A07" w:rsidP="00FB5A0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7598C">
              <w:rPr>
                <w:color w:val="000000"/>
                <w:sz w:val="20"/>
                <w:szCs w:val="20"/>
              </w:rPr>
              <w:t>72,1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07" w:rsidRPr="00FB5A07" w:rsidRDefault="00FB5A07" w:rsidP="00FB5A0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B5A07">
              <w:rPr>
                <w:color w:val="000000"/>
                <w:sz w:val="20"/>
                <w:szCs w:val="20"/>
              </w:rPr>
              <w:t>34,1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07" w:rsidRPr="00FB5A07" w:rsidRDefault="00FB5A07" w:rsidP="00FB5A07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FB5A0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1 987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07" w:rsidRPr="00FB5A07" w:rsidRDefault="00FB5A07" w:rsidP="00FB5A0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B5A07">
              <w:rPr>
                <w:color w:val="000000"/>
                <w:sz w:val="20"/>
                <w:szCs w:val="20"/>
              </w:rPr>
              <w:t>72,3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B5A07" w:rsidRPr="00FB5A07" w:rsidRDefault="00FB5A07" w:rsidP="00FB5A0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B5A07">
              <w:rPr>
                <w:color w:val="000000"/>
                <w:sz w:val="20"/>
                <w:szCs w:val="20"/>
              </w:rPr>
              <w:t>46,4</w:t>
            </w:r>
          </w:p>
        </w:tc>
      </w:tr>
      <w:tr w:rsidR="00FB5A07" w:rsidRPr="00F3565A" w:rsidTr="00157F9B">
        <w:tc>
          <w:tcPr>
            <w:tcW w:w="15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07" w:rsidRPr="00F3565A" w:rsidRDefault="00FB5A07" w:rsidP="00FB5A07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F3565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samoubojstvo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07" w:rsidRPr="00B2171E" w:rsidRDefault="00FB5A07" w:rsidP="00FB5A07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highlight w:val="yellow"/>
                <w:lang w:eastAsia="hr-HR"/>
              </w:rPr>
            </w:pPr>
            <w:r w:rsidRPr="003A13E6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07" w:rsidRPr="0087598C" w:rsidRDefault="00FB5A07" w:rsidP="00FB5A0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7598C">
              <w:rPr>
                <w:color w:val="000000"/>
                <w:sz w:val="20"/>
                <w:szCs w:val="20"/>
              </w:rPr>
              <w:t>22,3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07" w:rsidRPr="00FB5A07" w:rsidRDefault="00FB5A07" w:rsidP="00FB5A0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B5A07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07" w:rsidRPr="00FB5A07" w:rsidRDefault="00FB5A07" w:rsidP="00FB5A07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FB5A0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722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07" w:rsidRPr="00FB5A07" w:rsidRDefault="00FB5A07" w:rsidP="00FB5A0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B5A07"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B5A07" w:rsidRPr="00FB5A07" w:rsidRDefault="00FB5A07" w:rsidP="00FB5A0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B5A07">
              <w:rPr>
                <w:color w:val="000000"/>
                <w:sz w:val="20"/>
                <w:szCs w:val="20"/>
              </w:rPr>
              <w:t>16,8</w:t>
            </w:r>
          </w:p>
        </w:tc>
      </w:tr>
      <w:tr w:rsidR="00FB5A07" w:rsidRPr="00F3565A" w:rsidTr="00157F9B">
        <w:tc>
          <w:tcPr>
            <w:tcW w:w="15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07" w:rsidRPr="00F3565A" w:rsidRDefault="00FB5A07" w:rsidP="00FB5A07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F3565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ubojstvo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07" w:rsidRPr="00B2171E" w:rsidRDefault="00FB5A07" w:rsidP="00FB5A07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highlight w:val="yellow"/>
                <w:lang w:eastAsia="hr-HR"/>
              </w:rPr>
            </w:pPr>
            <w:r w:rsidRPr="003A13E6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07" w:rsidRPr="0087598C" w:rsidRDefault="00FB5A07" w:rsidP="00FB5A0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7598C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07" w:rsidRPr="00FB5A07" w:rsidRDefault="00FB5A07" w:rsidP="00FB5A0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B5A07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07" w:rsidRPr="00FB5A07" w:rsidRDefault="00FB5A07" w:rsidP="00FB5A07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FB5A0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07" w:rsidRPr="00FB5A07" w:rsidRDefault="00FB5A07" w:rsidP="00FB5A0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B5A07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B5A07" w:rsidRPr="00FB5A07" w:rsidRDefault="00FB5A07" w:rsidP="00FB5A0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B5A07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FB5A07" w:rsidRPr="00F3565A" w:rsidTr="00157F9B">
        <w:tc>
          <w:tcPr>
            <w:tcW w:w="15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5A07" w:rsidRPr="00F3565A" w:rsidRDefault="00FB5A07" w:rsidP="00FB5A07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F3565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nerazjašnjeno ili nepoznatog uzroka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5A07" w:rsidRPr="00B2171E" w:rsidRDefault="00FB5A07" w:rsidP="00FB5A07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highlight w:val="yellow"/>
                <w:lang w:eastAsia="hr-HR"/>
              </w:rPr>
            </w:pPr>
            <w:r w:rsidRPr="00660266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B5A07" w:rsidRPr="0087598C" w:rsidRDefault="00FB5A07" w:rsidP="00FB5A0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87598C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B5A07" w:rsidRPr="00FB5A07" w:rsidRDefault="00FB5A07" w:rsidP="00FB5A0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B5A07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5A07" w:rsidRPr="00FB5A07" w:rsidRDefault="00FB5A07" w:rsidP="00FB5A07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FB5A0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B5A07" w:rsidRPr="00FB5A07" w:rsidRDefault="00FB5A07" w:rsidP="00FB5A0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B5A07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B5A07" w:rsidRPr="00FB5A07" w:rsidRDefault="00FB5A07" w:rsidP="00FB5A0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B5A07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FB5A07" w:rsidRPr="00F3565A" w:rsidTr="00157F9B">
        <w:tc>
          <w:tcPr>
            <w:tcW w:w="15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FB5A07" w:rsidRPr="00F3565A" w:rsidRDefault="00FB5A07" w:rsidP="00FB5A07">
            <w:pPr>
              <w:spacing w:after="0" w:line="240" w:lineRule="auto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F3565A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 xml:space="preserve">Umrli u prometnim nesrećama 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FB5A07" w:rsidRPr="006A1106" w:rsidRDefault="00FB5A07" w:rsidP="00FB5A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6A1106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FB5A07" w:rsidRPr="006A1106" w:rsidRDefault="00FB5A07" w:rsidP="00FB5A07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6A1106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bottom"/>
          </w:tcPr>
          <w:p w:rsidR="00FB5A07" w:rsidRPr="00FB5A07" w:rsidRDefault="00FB5A07" w:rsidP="00FB5A07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FB5A07">
              <w:rPr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FB5A07" w:rsidRPr="00FB5A07" w:rsidRDefault="00FB5A07" w:rsidP="00FB5A07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FB5A0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370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FB5A07" w:rsidRPr="00FB5A07" w:rsidRDefault="00FB5A07" w:rsidP="00FB5A07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FB5A0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59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FB5A07" w:rsidRPr="00FB5A07" w:rsidRDefault="00FB5A07" w:rsidP="00FB5A07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FB5A07">
              <w:rPr>
                <w:b/>
                <w:color w:val="000000"/>
                <w:sz w:val="20"/>
                <w:szCs w:val="20"/>
              </w:rPr>
              <w:t>8,6</w:t>
            </w:r>
          </w:p>
        </w:tc>
      </w:tr>
    </w:tbl>
    <w:p w:rsidR="00DF7886" w:rsidRPr="00F3565A" w:rsidRDefault="00F3565A" w:rsidP="00FB5A07">
      <w:pPr>
        <w:spacing w:after="0" w:line="240" w:lineRule="auto"/>
        <w:ind w:right="142"/>
        <w:rPr>
          <w:rFonts w:eastAsia="Times New Roman"/>
          <w:bCs/>
          <w:noProof w:val="0"/>
          <w:sz w:val="20"/>
          <w:szCs w:val="20"/>
          <w:lang w:eastAsia="hr-HR"/>
        </w:rPr>
      </w:pPr>
      <w:r w:rsidRPr="00F3565A">
        <w:rPr>
          <w:rFonts w:eastAsia="Times New Roman"/>
          <w:bCs/>
          <w:noProof w:val="0"/>
          <w:sz w:val="20"/>
          <w:szCs w:val="20"/>
          <w:lang w:eastAsia="hr-HR"/>
        </w:rPr>
        <w:t xml:space="preserve">Izvor: </w:t>
      </w:r>
      <w:r w:rsidR="00FE50B2">
        <w:rPr>
          <w:rFonts w:eastAsia="Times New Roman"/>
          <w:bCs/>
          <w:noProof w:val="0"/>
          <w:sz w:val="20"/>
          <w:szCs w:val="20"/>
          <w:lang w:eastAsia="hr-HR"/>
        </w:rPr>
        <w:t>DZS (2015</w:t>
      </w:r>
      <w:r w:rsidR="00DF7886" w:rsidRPr="00F3565A">
        <w:rPr>
          <w:rFonts w:eastAsia="Times New Roman"/>
          <w:bCs/>
          <w:noProof w:val="0"/>
          <w:sz w:val="20"/>
          <w:szCs w:val="20"/>
          <w:lang w:eastAsia="hr-HR"/>
        </w:rPr>
        <w:t>). Um</w:t>
      </w:r>
      <w:r w:rsidR="00FE50B2">
        <w:rPr>
          <w:rFonts w:eastAsia="Times New Roman"/>
          <w:bCs/>
          <w:noProof w:val="0"/>
          <w:sz w:val="20"/>
          <w:szCs w:val="20"/>
          <w:lang w:eastAsia="hr-HR"/>
        </w:rPr>
        <w:t>rli u prometnim nesrećama u 2014</w:t>
      </w:r>
      <w:r w:rsidR="00DF7886" w:rsidRPr="00F3565A">
        <w:rPr>
          <w:rFonts w:eastAsia="Times New Roman"/>
          <w:bCs/>
          <w:noProof w:val="0"/>
          <w:sz w:val="20"/>
          <w:szCs w:val="20"/>
          <w:lang w:eastAsia="hr-HR"/>
        </w:rPr>
        <w:t xml:space="preserve">. </w:t>
      </w:r>
      <w:r w:rsidR="00DF7886" w:rsidRPr="00F3565A">
        <w:rPr>
          <w:rFonts w:eastAsia="Times New Roman"/>
          <w:bCs/>
          <w:i/>
          <w:noProof w:val="0"/>
          <w:sz w:val="20"/>
          <w:szCs w:val="20"/>
          <w:lang w:eastAsia="hr-HR"/>
        </w:rPr>
        <w:t>Priopćenje broj 7.1.3.</w:t>
      </w:r>
      <w:r w:rsidR="00FE50B2">
        <w:rPr>
          <w:rFonts w:eastAsia="Times New Roman"/>
          <w:bCs/>
          <w:noProof w:val="0"/>
          <w:sz w:val="20"/>
          <w:szCs w:val="20"/>
          <w:lang w:eastAsia="hr-HR"/>
        </w:rPr>
        <w:t xml:space="preserve"> Posjećeno 19.10.2015</w:t>
      </w:r>
      <w:r w:rsidR="00DF7886" w:rsidRPr="00F3565A">
        <w:rPr>
          <w:rFonts w:eastAsia="Times New Roman"/>
          <w:bCs/>
          <w:noProof w:val="0"/>
          <w:sz w:val="20"/>
          <w:szCs w:val="20"/>
          <w:lang w:eastAsia="hr-HR"/>
        </w:rPr>
        <w:t xml:space="preserve">. na mrežnim stranicama Državnog zavoda za statistiku: </w:t>
      </w:r>
      <w:hyperlink r:id="rId82" w:history="1">
        <w:r w:rsidR="00DF7886" w:rsidRPr="00F3565A">
          <w:rPr>
            <w:rFonts w:eastAsia="Times New Roman"/>
            <w:bCs/>
            <w:noProof w:val="0"/>
            <w:color w:val="0000FF"/>
            <w:sz w:val="20"/>
            <w:szCs w:val="20"/>
            <w:u w:val="single"/>
            <w:lang w:eastAsia="hr-HR"/>
          </w:rPr>
          <w:t>www.dzs.hr</w:t>
        </w:r>
      </w:hyperlink>
      <w:r w:rsidR="00DF7886" w:rsidRPr="00F3565A">
        <w:rPr>
          <w:rFonts w:eastAsia="Times New Roman"/>
          <w:bCs/>
          <w:noProof w:val="0"/>
          <w:sz w:val="20"/>
          <w:szCs w:val="20"/>
          <w:lang w:eastAsia="hr-HR"/>
        </w:rPr>
        <w:t>.</w:t>
      </w:r>
    </w:p>
    <w:p w:rsidR="00DF7886" w:rsidRPr="00F3565A" w:rsidRDefault="00FE50B2" w:rsidP="00DF7886">
      <w:pPr>
        <w:spacing w:before="60" w:after="0" w:line="240" w:lineRule="auto"/>
        <w:ind w:right="142"/>
        <w:rPr>
          <w:rFonts w:eastAsia="Times New Roman"/>
          <w:bCs/>
          <w:noProof w:val="0"/>
          <w:sz w:val="20"/>
          <w:szCs w:val="20"/>
          <w:lang w:eastAsia="hr-HR"/>
        </w:rPr>
      </w:pPr>
      <w:r>
        <w:rPr>
          <w:rFonts w:eastAsia="Times New Roman"/>
          <w:bCs/>
          <w:noProof w:val="0"/>
          <w:sz w:val="20"/>
          <w:szCs w:val="20"/>
          <w:lang w:eastAsia="hr-HR"/>
        </w:rPr>
        <w:t>HZJZ (2015</w:t>
      </w:r>
      <w:r w:rsidR="00DF7886" w:rsidRPr="00F3565A">
        <w:rPr>
          <w:rFonts w:eastAsia="Times New Roman"/>
          <w:bCs/>
          <w:noProof w:val="0"/>
          <w:sz w:val="20"/>
          <w:szCs w:val="20"/>
          <w:lang w:eastAsia="hr-HR"/>
        </w:rPr>
        <w:t xml:space="preserve">). </w:t>
      </w:r>
      <w:r w:rsidR="00DF7886" w:rsidRPr="00F3565A">
        <w:rPr>
          <w:rFonts w:eastAsia="Times New Roman"/>
          <w:bCs/>
          <w:i/>
          <w:noProof w:val="0"/>
          <w:sz w:val="20"/>
          <w:szCs w:val="20"/>
          <w:lang w:eastAsia="hr-HR"/>
        </w:rPr>
        <w:t>Umrle osobe u Hrvat</w:t>
      </w:r>
      <w:r>
        <w:rPr>
          <w:rFonts w:eastAsia="Times New Roman"/>
          <w:bCs/>
          <w:i/>
          <w:noProof w:val="0"/>
          <w:sz w:val="20"/>
          <w:szCs w:val="20"/>
          <w:lang w:eastAsia="hr-HR"/>
        </w:rPr>
        <w:t>skoj u 2014</w:t>
      </w:r>
      <w:r w:rsidR="00DF7886" w:rsidRPr="00F3565A">
        <w:rPr>
          <w:rFonts w:eastAsia="Times New Roman"/>
          <w:bCs/>
          <w:i/>
          <w:noProof w:val="0"/>
          <w:sz w:val="20"/>
          <w:szCs w:val="20"/>
          <w:lang w:eastAsia="hr-HR"/>
        </w:rPr>
        <w:t>. godini</w:t>
      </w:r>
      <w:r>
        <w:rPr>
          <w:rFonts w:eastAsia="Times New Roman"/>
          <w:bCs/>
          <w:noProof w:val="0"/>
          <w:sz w:val="20"/>
          <w:szCs w:val="20"/>
          <w:lang w:eastAsia="hr-HR"/>
        </w:rPr>
        <w:t>. Posjećeno 19.10.2015</w:t>
      </w:r>
      <w:r w:rsidR="00DF7886" w:rsidRPr="00F3565A">
        <w:rPr>
          <w:rFonts w:eastAsia="Times New Roman"/>
          <w:bCs/>
          <w:noProof w:val="0"/>
          <w:sz w:val="20"/>
          <w:szCs w:val="20"/>
          <w:lang w:eastAsia="hr-HR"/>
        </w:rPr>
        <w:t xml:space="preserve">. na mrežnim stranicama Hrvatskog zavoda za javno zdravstvo: </w:t>
      </w:r>
      <w:hyperlink r:id="rId83" w:history="1">
        <w:r w:rsidR="00DF7886" w:rsidRPr="00F3565A">
          <w:rPr>
            <w:rFonts w:eastAsia="Times New Roman"/>
            <w:bCs/>
            <w:noProof w:val="0"/>
            <w:color w:val="0000FF"/>
            <w:sz w:val="20"/>
            <w:szCs w:val="20"/>
            <w:u w:val="single"/>
            <w:lang w:eastAsia="hr-HR"/>
          </w:rPr>
          <w:t>www.hzjz.hr</w:t>
        </w:r>
      </w:hyperlink>
      <w:r w:rsidR="00DF7886" w:rsidRPr="00F3565A">
        <w:rPr>
          <w:rFonts w:eastAsia="Times New Roman"/>
          <w:bCs/>
          <w:noProof w:val="0"/>
          <w:sz w:val="20"/>
          <w:szCs w:val="20"/>
          <w:lang w:eastAsia="hr-HR"/>
        </w:rPr>
        <w:t>.</w:t>
      </w:r>
    </w:p>
    <w:p w:rsidR="00DF7886" w:rsidRPr="000B5EA4" w:rsidRDefault="00DF7886" w:rsidP="00DF7886">
      <w:pPr>
        <w:spacing w:before="60" w:after="0" w:line="240" w:lineRule="auto"/>
        <w:ind w:right="142"/>
        <w:rPr>
          <w:rFonts w:eastAsia="Times New Roman"/>
          <w:bCs/>
          <w:noProof w:val="0"/>
          <w:szCs w:val="20"/>
          <w:lang w:eastAsia="hr-HR"/>
        </w:rPr>
      </w:pPr>
      <w:r w:rsidRPr="00F3565A">
        <w:rPr>
          <w:rFonts w:eastAsia="Times New Roman"/>
          <w:bCs/>
          <w:noProof w:val="0"/>
          <w:sz w:val="20"/>
          <w:szCs w:val="20"/>
          <w:lang w:eastAsia="hr-HR"/>
        </w:rPr>
        <w:t>.</w:t>
      </w:r>
    </w:p>
    <w:p w:rsidR="008554CB" w:rsidRPr="000B5EA4" w:rsidRDefault="008554CB" w:rsidP="00F3565A">
      <w:pPr>
        <w:pStyle w:val="Heading1"/>
      </w:pPr>
      <w:bookmarkStart w:id="176" w:name="_Toc406532792"/>
      <w:bookmarkStart w:id="177" w:name="_Toc438024084"/>
      <w:r w:rsidRPr="00817743">
        <w:t>Tablica</w:t>
      </w:r>
      <w:r w:rsidR="00A423F2">
        <w:t xml:space="preserve"> 28</w:t>
      </w:r>
      <w:r w:rsidR="00F3565A" w:rsidRPr="00817743">
        <w:t>.</w:t>
      </w:r>
      <w:r w:rsidRPr="00817743">
        <w:t xml:space="preserve"> Osobe liječene</w:t>
      </w:r>
      <w:r w:rsidRPr="000B5EA4">
        <w:t xml:space="preserve"> zbog zlou</w:t>
      </w:r>
      <w:r w:rsidR="00FE50B2">
        <w:t>porabe psihoaktivnih droga, 2014</w:t>
      </w:r>
      <w:r w:rsidRPr="000B5EA4">
        <w:t>.</w:t>
      </w:r>
      <w:bookmarkEnd w:id="176"/>
      <w:bookmarkEnd w:id="177"/>
      <w:r w:rsidRPr="000B5EA4"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1006"/>
        <w:gridCol w:w="1157"/>
        <w:gridCol w:w="962"/>
        <w:gridCol w:w="1157"/>
        <w:gridCol w:w="1181"/>
        <w:gridCol w:w="1067"/>
        <w:gridCol w:w="1061"/>
        <w:gridCol w:w="1267"/>
      </w:tblGrid>
      <w:tr w:rsidR="008554CB" w:rsidRPr="003F2D47" w:rsidTr="00F3565A">
        <w:trPr>
          <w:cantSplit/>
          <w:jc w:val="center"/>
        </w:trPr>
        <w:tc>
          <w:tcPr>
            <w:tcW w:w="17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54CB" w:rsidRPr="003F2D47" w:rsidRDefault="008554CB" w:rsidP="00F3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10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54CB" w:rsidRPr="003F2D47" w:rsidRDefault="008554CB" w:rsidP="00F3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F2D47">
              <w:rPr>
                <w:rFonts w:cs="Arial"/>
                <w:b/>
                <w:bCs/>
                <w:sz w:val="20"/>
                <w:szCs w:val="20"/>
              </w:rPr>
              <w:t>liječene osobe</w:t>
            </w:r>
          </w:p>
          <w:p w:rsidR="008554CB" w:rsidRPr="003F2D47" w:rsidRDefault="008554CB" w:rsidP="00F3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F2D47">
              <w:rPr>
                <w:rFonts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439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554CB" w:rsidRPr="003F2D47" w:rsidRDefault="008554CB" w:rsidP="00F3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F2D47">
              <w:rPr>
                <w:rFonts w:cs="Arial"/>
                <w:b/>
                <w:bCs/>
                <w:sz w:val="20"/>
                <w:szCs w:val="20"/>
              </w:rPr>
              <w:t>prvi put liječeni</w:t>
            </w:r>
          </w:p>
          <w:p w:rsidR="008554CB" w:rsidRPr="003F2D47" w:rsidRDefault="008554CB" w:rsidP="00F3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554CB" w:rsidRPr="003F2D47" w:rsidTr="00F3565A">
        <w:trPr>
          <w:cantSplit/>
          <w:trHeight w:val="947"/>
          <w:jc w:val="center"/>
        </w:trPr>
        <w:tc>
          <w:tcPr>
            <w:tcW w:w="1751" w:type="dxa"/>
            <w:vMerge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54CB" w:rsidRPr="003F2D47" w:rsidRDefault="008554CB" w:rsidP="00F3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54CB" w:rsidRPr="003F2D47" w:rsidRDefault="008554CB" w:rsidP="00F3565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54CB" w:rsidRPr="003F2D47" w:rsidRDefault="008554CB" w:rsidP="00F3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F2D47">
              <w:rPr>
                <w:rFonts w:cs="Arial"/>
                <w:b/>
                <w:bCs/>
                <w:sz w:val="20"/>
                <w:szCs w:val="20"/>
              </w:rPr>
              <w:t>stopa na</w:t>
            </w:r>
          </w:p>
          <w:p w:rsidR="008554CB" w:rsidRPr="003F2D47" w:rsidRDefault="008554CB" w:rsidP="00F3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F2D47">
              <w:rPr>
                <w:rFonts w:cs="Arial"/>
                <w:b/>
                <w:bCs/>
                <w:sz w:val="20"/>
                <w:szCs w:val="20"/>
              </w:rPr>
              <w:t>100.000*</w:t>
            </w:r>
          </w:p>
          <w:p w:rsidR="008554CB" w:rsidRPr="003F2D47" w:rsidRDefault="008554CB" w:rsidP="00F3565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54CB" w:rsidRPr="003F2D47" w:rsidRDefault="008554CB" w:rsidP="00F3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F2D47">
              <w:rPr>
                <w:rFonts w:cs="Arial"/>
                <w:b/>
                <w:bCs/>
                <w:sz w:val="20"/>
                <w:szCs w:val="20"/>
              </w:rPr>
              <w:t>od toga</w:t>
            </w:r>
          </w:p>
          <w:p w:rsidR="008554CB" w:rsidRPr="003F2D47" w:rsidRDefault="008554CB" w:rsidP="00F3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F2D47">
              <w:rPr>
                <w:rFonts w:cs="Arial"/>
                <w:b/>
                <w:bCs/>
                <w:sz w:val="20"/>
                <w:szCs w:val="20"/>
              </w:rPr>
              <w:t>opijati</w:t>
            </w:r>
          </w:p>
          <w:p w:rsidR="008554CB" w:rsidRPr="003F2D47" w:rsidRDefault="008554CB" w:rsidP="00F3565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54CB" w:rsidRPr="003F2D47" w:rsidRDefault="008554CB" w:rsidP="00F3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F2D47">
              <w:rPr>
                <w:rFonts w:cs="Arial"/>
                <w:b/>
                <w:bCs/>
                <w:sz w:val="20"/>
                <w:szCs w:val="20"/>
              </w:rPr>
              <w:t>stopa na</w:t>
            </w:r>
          </w:p>
          <w:p w:rsidR="008554CB" w:rsidRPr="003F2D47" w:rsidRDefault="008554CB" w:rsidP="00F3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F2D47">
              <w:rPr>
                <w:rFonts w:cs="Arial"/>
                <w:b/>
                <w:bCs/>
                <w:sz w:val="20"/>
                <w:szCs w:val="20"/>
              </w:rPr>
              <w:t>100.000*</w:t>
            </w:r>
          </w:p>
          <w:p w:rsidR="008554CB" w:rsidRPr="003F2D47" w:rsidRDefault="008554CB" w:rsidP="00F3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F2D47">
              <w:rPr>
                <w:rFonts w:cs="Arial"/>
                <w:b/>
                <w:bCs/>
                <w:sz w:val="20"/>
                <w:szCs w:val="20"/>
              </w:rPr>
              <w:t>(opijati)</w:t>
            </w:r>
          </w:p>
          <w:p w:rsidR="008554CB" w:rsidRPr="003F2D47" w:rsidRDefault="008554CB" w:rsidP="00F3565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54CB" w:rsidRPr="003F2D47" w:rsidRDefault="008554CB" w:rsidP="00F3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F2D47">
              <w:rPr>
                <w:rFonts w:cs="Arial"/>
                <w:b/>
                <w:bCs/>
                <w:sz w:val="20"/>
                <w:szCs w:val="20"/>
              </w:rPr>
              <w:t>svi tipovi</w:t>
            </w:r>
          </w:p>
          <w:p w:rsidR="008554CB" w:rsidRPr="003F2D47" w:rsidRDefault="008554CB" w:rsidP="00F3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F2D47">
              <w:rPr>
                <w:rFonts w:cs="Arial"/>
                <w:b/>
                <w:bCs/>
                <w:sz w:val="20"/>
                <w:szCs w:val="20"/>
              </w:rPr>
              <w:t>ovisnosti</w:t>
            </w:r>
          </w:p>
          <w:p w:rsidR="008554CB" w:rsidRPr="003F2D47" w:rsidRDefault="008554CB" w:rsidP="00F3565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54CB" w:rsidRPr="003F2D47" w:rsidRDefault="008554CB" w:rsidP="00F3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F2D47">
              <w:rPr>
                <w:rFonts w:cs="Arial"/>
                <w:b/>
                <w:bCs/>
                <w:sz w:val="20"/>
                <w:szCs w:val="20"/>
              </w:rPr>
              <w:t>udio od</w:t>
            </w:r>
          </w:p>
          <w:p w:rsidR="008554CB" w:rsidRPr="003F2D47" w:rsidRDefault="008554CB" w:rsidP="00F3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F2D47">
              <w:rPr>
                <w:rFonts w:cs="Arial"/>
                <w:b/>
                <w:bCs/>
                <w:sz w:val="20"/>
                <w:szCs w:val="20"/>
              </w:rPr>
              <w:t>liječenih</w:t>
            </w:r>
          </w:p>
          <w:p w:rsidR="008554CB" w:rsidRPr="003F2D47" w:rsidRDefault="008554CB" w:rsidP="00F3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F2D47">
              <w:rPr>
                <w:rFonts w:cs="Arial"/>
                <w:b/>
                <w:bCs/>
                <w:sz w:val="20"/>
                <w:szCs w:val="20"/>
              </w:rPr>
              <w:t>osoba</w:t>
            </w:r>
          </w:p>
          <w:p w:rsidR="008554CB" w:rsidRPr="003F2D47" w:rsidRDefault="008554CB" w:rsidP="00F3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F2D47">
              <w:rPr>
                <w:rFonts w:cs="Arial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54CB" w:rsidRPr="003F2D47" w:rsidRDefault="008554CB" w:rsidP="00F3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F2D47">
              <w:rPr>
                <w:rFonts w:cs="Arial"/>
                <w:b/>
                <w:bCs/>
                <w:sz w:val="20"/>
                <w:szCs w:val="20"/>
              </w:rPr>
              <w:t>od toga</w:t>
            </w:r>
          </w:p>
          <w:p w:rsidR="008554CB" w:rsidRPr="003F2D47" w:rsidRDefault="008554CB" w:rsidP="00F3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F2D47">
              <w:rPr>
                <w:rFonts w:cs="Arial"/>
                <w:b/>
                <w:bCs/>
                <w:sz w:val="20"/>
                <w:szCs w:val="20"/>
              </w:rPr>
              <w:t>opijatni</w:t>
            </w:r>
          </w:p>
          <w:p w:rsidR="008554CB" w:rsidRPr="003F2D47" w:rsidRDefault="008554CB" w:rsidP="00F3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F2D47">
              <w:rPr>
                <w:rFonts w:cs="Arial"/>
                <w:b/>
                <w:bCs/>
                <w:sz w:val="20"/>
                <w:szCs w:val="20"/>
              </w:rPr>
              <w:t>tip</w:t>
            </w:r>
          </w:p>
          <w:p w:rsidR="008554CB" w:rsidRPr="003F2D47" w:rsidRDefault="008554CB" w:rsidP="00F3565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554CB" w:rsidRPr="003F2D47" w:rsidRDefault="008554CB" w:rsidP="00F3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F2D47">
              <w:rPr>
                <w:rFonts w:cs="Arial"/>
                <w:b/>
                <w:bCs/>
                <w:sz w:val="20"/>
                <w:szCs w:val="20"/>
              </w:rPr>
              <w:t>udio</w:t>
            </w:r>
          </w:p>
          <w:p w:rsidR="008554CB" w:rsidRPr="003F2D47" w:rsidRDefault="008554CB" w:rsidP="00F3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F2D47">
              <w:rPr>
                <w:rFonts w:cs="Arial"/>
                <w:b/>
                <w:bCs/>
                <w:sz w:val="20"/>
                <w:szCs w:val="20"/>
              </w:rPr>
              <w:t>od prvi</w:t>
            </w:r>
          </w:p>
          <w:p w:rsidR="008554CB" w:rsidRPr="003F2D47" w:rsidRDefault="008554CB" w:rsidP="00F3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F2D47">
              <w:rPr>
                <w:rFonts w:cs="Arial"/>
                <w:b/>
                <w:bCs/>
                <w:sz w:val="20"/>
                <w:szCs w:val="20"/>
              </w:rPr>
              <w:t>put</w:t>
            </w:r>
          </w:p>
          <w:p w:rsidR="008554CB" w:rsidRPr="003F2D47" w:rsidRDefault="008554CB" w:rsidP="00F35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F2D47">
              <w:rPr>
                <w:rFonts w:cs="Arial"/>
                <w:b/>
                <w:bCs/>
                <w:sz w:val="20"/>
                <w:szCs w:val="20"/>
              </w:rPr>
              <w:t>liječenih</w:t>
            </w:r>
          </w:p>
        </w:tc>
      </w:tr>
      <w:tr w:rsidR="008554CB" w:rsidRPr="003F2D47" w:rsidTr="00F3565A">
        <w:trPr>
          <w:trHeight w:val="657"/>
          <w:jc w:val="center"/>
        </w:trPr>
        <w:tc>
          <w:tcPr>
            <w:tcW w:w="1751" w:type="dxa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554CB" w:rsidRPr="003F2D47" w:rsidRDefault="008554CB" w:rsidP="00F3565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bCs/>
                <w:sz w:val="20"/>
                <w:szCs w:val="20"/>
              </w:rPr>
              <w:t>Hrvatska</w:t>
            </w:r>
          </w:p>
        </w:tc>
        <w:tc>
          <w:tcPr>
            <w:tcW w:w="96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554CB" w:rsidRPr="003F2D47" w:rsidRDefault="00A82C1D" w:rsidP="00F3565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7 </w:t>
            </w:r>
            <w:r w:rsidR="00A11CA3">
              <w:rPr>
                <w:rFonts w:cs="Arial"/>
                <w:sz w:val="20"/>
                <w:szCs w:val="20"/>
              </w:rPr>
              <w:t>781</w:t>
            </w:r>
          </w:p>
        </w:tc>
        <w:tc>
          <w:tcPr>
            <w:tcW w:w="111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554CB" w:rsidRPr="003F2D47" w:rsidRDefault="00991B4F" w:rsidP="00F3565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270,8</w:t>
            </w:r>
          </w:p>
        </w:tc>
        <w:tc>
          <w:tcPr>
            <w:tcW w:w="92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554CB" w:rsidRPr="003F2D47" w:rsidRDefault="00A82C1D" w:rsidP="00F3565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6 2</w:t>
            </w:r>
            <w:r w:rsidR="00991B4F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554CB" w:rsidRPr="003F2D47" w:rsidRDefault="00991B4F" w:rsidP="00F3565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216,1</w:t>
            </w:r>
          </w:p>
        </w:tc>
        <w:tc>
          <w:tcPr>
            <w:tcW w:w="113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554CB" w:rsidRPr="003F2D47" w:rsidRDefault="00A82C1D" w:rsidP="00F3565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1 0</w:t>
            </w:r>
            <w:r w:rsidR="00991B4F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02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554CB" w:rsidRPr="003F2D47" w:rsidRDefault="00991B4F" w:rsidP="00F3565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5A008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01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554CB" w:rsidRPr="003F2D47" w:rsidRDefault="00991B4F" w:rsidP="00F3565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198</w:t>
            </w:r>
          </w:p>
        </w:tc>
        <w:tc>
          <w:tcPr>
            <w:tcW w:w="121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554CB" w:rsidRPr="003F2D47" w:rsidRDefault="006F3D4A" w:rsidP="00F3565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</w:t>
            </w:r>
            <w:r w:rsidR="00991B4F">
              <w:rPr>
                <w:rFonts w:cs="Arial"/>
                <w:sz w:val="20"/>
                <w:szCs w:val="20"/>
              </w:rPr>
              <w:t>1</w:t>
            </w:r>
          </w:p>
        </w:tc>
      </w:tr>
      <w:tr w:rsidR="008554CB" w:rsidRPr="003F2D47" w:rsidTr="00F3565A">
        <w:trPr>
          <w:trHeight w:val="547"/>
          <w:jc w:val="center"/>
        </w:trPr>
        <w:tc>
          <w:tcPr>
            <w:tcW w:w="17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54CB" w:rsidRPr="003F2D47" w:rsidRDefault="008554CB" w:rsidP="00F3565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Grad Zagreb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54CB" w:rsidRPr="003F2D47" w:rsidRDefault="00F3565A" w:rsidP="00F3565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 xml:space="preserve">2 </w:t>
            </w:r>
            <w:r w:rsidR="00C62732">
              <w:rPr>
                <w:rFonts w:cs="Arial"/>
                <w:sz w:val="20"/>
                <w:szCs w:val="20"/>
              </w:rPr>
              <w:t>359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54CB" w:rsidRPr="003F2D47" w:rsidRDefault="00C62732" w:rsidP="00F3565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439,1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54CB" w:rsidRPr="003F2D47" w:rsidRDefault="00C62732" w:rsidP="00F3565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1 66</w:t>
            </w:r>
            <w:r w:rsidR="008554CB" w:rsidRPr="003F2D4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54CB" w:rsidRPr="003F2D47" w:rsidRDefault="00C62732" w:rsidP="00F3565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54CB" w:rsidRPr="003F2D47" w:rsidRDefault="00C62732" w:rsidP="00F3565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54CB" w:rsidRPr="003F2D47" w:rsidRDefault="008554CB" w:rsidP="00F3565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17,4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54CB" w:rsidRPr="003F2D47" w:rsidRDefault="00C62732" w:rsidP="00F3565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4CB" w:rsidRPr="003F2D47" w:rsidRDefault="00C62732" w:rsidP="00F3565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9,5</w:t>
            </w:r>
          </w:p>
        </w:tc>
      </w:tr>
    </w:tbl>
    <w:p w:rsidR="008554CB" w:rsidRPr="00F3565A" w:rsidRDefault="00F3565A" w:rsidP="00F3565A">
      <w:pPr>
        <w:pStyle w:val="aaizvori"/>
        <w:jc w:val="both"/>
        <w:rPr>
          <w:rFonts w:ascii="Calibri" w:hAnsi="Calibri"/>
          <w:sz w:val="20"/>
        </w:rPr>
      </w:pPr>
      <w:r w:rsidRPr="00F3565A">
        <w:rPr>
          <w:rFonts w:ascii="Calibri" w:hAnsi="Calibri"/>
          <w:sz w:val="20"/>
        </w:rPr>
        <w:t xml:space="preserve">Izvor: </w:t>
      </w:r>
      <w:r w:rsidR="00FE50B2">
        <w:rPr>
          <w:rFonts w:ascii="Calibri" w:hAnsi="Calibri"/>
          <w:sz w:val="20"/>
        </w:rPr>
        <w:t>HZJZ (2015</w:t>
      </w:r>
      <w:r w:rsidR="008554CB" w:rsidRPr="00F3565A">
        <w:rPr>
          <w:rFonts w:ascii="Calibri" w:hAnsi="Calibri"/>
          <w:sz w:val="20"/>
        </w:rPr>
        <w:t>). Izvješće o osobama liječenim zbog zlouporabe psihoa</w:t>
      </w:r>
      <w:r w:rsidR="00FE50B2">
        <w:rPr>
          <w:rFonts w:ascii="Calibri" w:hAnsi="Calibri"/>
          <w:sz w:val="20"/>
        </w:rPr>
        <w:t>ktivnih droga u Hrvatskoj u 2014</w:t>
      </w:r>
      <w:r w:rsidR="00B571C5">
        <w:rPr>
          <w:rFonts w:ascii="Calibri" w:hAnsi="Calibri"/>
          <w:sz w:val="20"/>
        </w:rPr>
        <w:t>. godini. Posjećeno 19</w:t>
      </w:r>
      <w:r w:rsidR="008554CB" w:rsidRPr="00F3565A">
        <w:rPr>
          <w:rFonts w:ascii="Calibri" w:hAnsi="Calibri"/>
          <w:sz w:val="20"/>
        </w:rPr>
        <w:t>.10.</w:t>
      </w:r>
      <w:r w:rsidR="00B571C5">
        <w:rPr>
          <w:rFonts w:ascii="Calibri" w:hAnsi="Calibri"/>
          <w:sz w:val="20"/>
        </w:rPr>
        <w:t>2015</w:t>
      </w:r>
      <w:r w:rsidR="008554CB" w:rsidRPr="00F3565A">
        <w:rPr>
          <w:rFonts w:ascii="Calibri" w:hAnsi="Calibri"/>
          <w:sz w:val="20"/>
        </w:rPr>
        <w:t xml:space="preserve">. na mrežnim stranicama Hrvatskoj zavoda za javno zdravstvo: http://hzjz.hr/izvjesce-o-osobama-lijecenim-zbog-zlouporabe-psihoaktivnih-droga-u-hrvatskoj-u-2013/  </w:t>
      </w:r>
    </w:p>
    <w:p w:rsidR="008554CB" w:rsidRPr="00371D30" w:rsidRDefault="00371D30" w:rsidP="008554CB">
      <w:pPr>
        <w:pStyle w:val="aaizvori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</w:t>
      </w:r>
      <w:r w:rsidRPr="00371D30">
        <w:rPr>
          <w:rFonts w:ascii="Calibri" w:hAnsi="Calibri"/>
          <w:sz w:val="20"/>
        </w:rPr>
        <w:t>Stope na 100.000 stanovnika dobi od 15 do 64 godina</w:t>
      </w:r>
    </w:p>
    <w:p w:rsidR="005D7D34" w:rsidRPr="000B5EA4" w:rsidRDefault="005D7D34" w:rsidP="00F3565A">
      <w:pPr>
        <w:pStyle w:val="Heading1"/>
        <w:rPr>
          <w:color w:val="FF0000"/>
          <w:sz w:val="28"/>
        </w:rPr>
      </w:pPr>
      <w:bookmarkStart w:id="178" w:name="_Toc406532793"/>
      <w:bookmarkStart w:id="179" w:name="_Toc438024085"/>
      <w:r w:rsidRPr="000B5EA4">
        <w:lastRenderedPageBreak/>
        <w:t>Slika</w:t>
      </w:r>
      <w:r w:rsidR="008C2AA0">
        <w:t xml:space="preserve"> 34</w:t>
      </w:r>
      <w:r w:rsidR="00F3565A">
        <w:t>.</w:t>
      </w:r>
      <w:r w:rsidRPr="000B5EA4">
        <w:t xml:space="preserve"> Udio osoba s invaliditetom u ukupnom broju s</w:t>
      </w:r>
      <w:r w:rsidR="003528B7">
        <w:t>tanovnika prema županijama, 2014</w:t>
      </w:r>
      <w:r w:rsidRPr="000B5EA4">
        <w:t>.</w:t>
      </w:r>
      <w:bookmarkEnd w:id="178"/>
      <w:bookmarkEnd w:id="179"/>
    </w:p>
    <w:p w:rsidR="008554CB" w:rsidRPr="000B5EA4" w:rsidRDefault="004249D9" w:rsidP="00F3565A">
      <w:pPr>
        <w:spacing w:before="120" w:after="120" w:line="240" w:lineRule="auto"/>
        <w:jc w:val="center"/>
        <w:rPr>
          <w:rFonts w:eastAsia="Times New Roman"/>
          <w:bCs/>
          <w:noProof w:val="0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drawing>
          <wp:inline distT="0" distB="0" distL="0" distR="0" wp14:anchorId="12DC9D5A" wp14:editId="348D314E">
            <wp:extent cx="5974715" cy="2805303"/>
            <wp:effectExtent l="18288" t="12192" r="74422" b="59055"/>
            <wp:docPr id="39" name="Grafiko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4"/>
              </a:graphicData>
            </a:graphic>
          </wp:inline>
        </w:drawing>
      </w:r>
    </w:p>
    <w:p w:rsidR="0029162A" w:rsidRDefault="00F3565A" w:rsidP="0029162A">
      <w:pPr>
        <w:spacing w:before="120" w:after="120" w:line="240" w:lineRule="auto"/>
        <w:jc w:val="both"/>
        <w:rPr>
          <w:rFonts w:eastAsia="Times New Roman"/>
          <w:bCs/>
          <w:noProof w:val="0"/>
          <w:sz w:val="20"/>
          <w:szCs w:val="24"/>
          <w:lang w:eastAsia="hr-HR"/>
        </w:rPr>
      </w:pPr>
      <w:r w:rsidRPr="00F3565A">
        <w:rPr>
          <w:rFonts w:eastAsia="Times New Roman"/>
          <w:bCs/>
          <w:noProof w:val="0"/>
          <w:sz w:val="20"/>
          <w:szCs w:val="24"/>
          <w:lang w:eastAsia="hr-HR"/>
        </w:rPr>
        <w:t xml:space="preserve">Izvor: </w:t>
      </w:r>
      <w:r w:rsidR="00455A87" w:rsidRPr="00F3565A">
        <w:rPr>
          <w:rFonts w:eastAsia="Times New Roman"/>
          <w:bCs/>
          <w:noProof w:val="0"/>
          <w:sz w:val="20"/>
          <w:szCs w:val="24"/>
          <w:lang w:eastAsia="hr-HR"/>
        </w:rPr>
        <w:t>Hrvatsk</w:t>
      </w:r>
      <w:r w:rsidR="00AE5077">
        <w:rPr>
          <w:rFonts w:eastAsia="Times New Roman"/>
          <w:bCs/>
          <w:noProof w:val="0"/>
          <w:sz w:val="20"/>
          <w:szCs w:val="24"/>
          <w:lang w:eastAsia="hr-HR"/>
        </w:rPr>
        <w:t>i zavod za javno zdravstvo (2015</w:t>
      </w:r>
      <w:r w:rsidR="00455A87" w:rsidRPr="00F3565A">
        <w:rPr>
          <w:rFonts w:eastAsia="Times New Roman"/>
          <w:bCs/>
          <w:noProof w:val="0"/>
          <w:sz w:val="20"/>
          <w:szCs w:val="24"/>
          <w:lang w:eastAsia="hr-HR"/>
        </w:rPr>
        <w:t xml:space="preserve">). </w:t>
      </w:r>
      <w:r w:rsidR="00455A87" w:rsidRPr="00F3565A">
        <w:rPr>
          <w:rFonts w:eastAsia="Times New Roman"/>
          <w:bCs/>
          <w:i/>
          <w:noProof w:val="0"/>
          <w:sz w:val="20"/>
          <w:szCs w:val="24"/>
          <w:lang w:eastAsia="hr-HR"/>
        </w:rPr>
        <w:t>Hrvatski zdravstv</w:t>
      </w:r>
      <w:r w:rsidR="00AE5077">
        <w:rPr>
          <w:rFonts w:eastAsia="Times New Roman"/>
          <w:bCs/>
          <w:i/>
          <w:noProof w:val="0"/>
          <w:sz w:val="20"/>
          <w:szCs w:val="24"/>
          <w:lang w:eastAsia="hr-HR"/>
        </w:rPr>
        <w:t>eno-statistički ljetopis za 2014</w:t>
      </w:r>
      <w:r w:rsidR="00455A87" w:rsidRPr="00F3565A">
        <w:rPr>
          <w:rFonts w:eastAsia="Times New Roman"/>
          <w:bCs/>
          <w:i/>
          <w:noProof w:val="0"/>
          <w:sz w:val="20"/>
          <w:szCs w:val="24"/>
          <w:lang w:eastAsia="hr-HR"/>
        </w:rPr>
        <w:t>. godinu</w:t>
      </w:r>
      <w:r w:rsidR="00455A87" w:rsidRPr="00F3565A">
        <w:rPr>
          <w:rFonts w:eastAsia="Times New Roman"/>
          <w:bCs/>
          <w:noProof w:val="0"/>
          <w:sz w:val="20"/>
          <w:szCs w:val="24"/>
          <w:lang w:eastAsia="hr-HR"/>
        </w:rPr>
        <w:t>.</w:t>
      </w:r>
      <w:r w:rsidR="00455A87" w:rsidRPr="00F3565A">
        <w:rPr>
          <w:rFonts w:eastAsia="Times New Roman"/>
          <w:bCs/>
          <w:i/>
          <w:noProof w:val="0"/>
          <w:sz w:val="20"/>
          <w:szCs w:val="24"/>
          <w:lang w:eastAsia="hr-HR"/>
        </w:rPr>
        <w:t xml:space="preserve"> </w:t>
      </w:r>
      <w:r w:rsidR="00AE5077">
        <w:rPr>
          <w:rFonts w:eastAsia="Times New Roman"/>
          <w:bCs/>
          <w:noProof w:val="0"/>
          <w:sz w:val="20"/>
          <w:szCs w:val="24"/>
          <w:lang w:eastAsia="hr-HR"/>
        </w:rPr>
        <w:t>Posjećeno 19.10.2015</w:t>
      </w:r>
      <w:r w:rsidR="00455A87" w:rsidRPr="00F3565A">
        <w:rPr>
          <w:rFonts w:eastAsia="Times New Roman"/>
          <w:bCs/>
          <w:noProof w:val="0"/>
          <w:sz w:val="20"/>
          <w:szCs w:val="24"/>
          <w:lang w:eastAsia="hr-HR"/>
        </w:rPr>
        <w:t xml:space="preserve">. na mrežnim stranicama Hrvatskog zavoda za javno zdravstvo: </w:t>
      </w:r>
      <w:hyperlink r:id="rId85" w:history="1">
        <w:r w:rsidR="00455A87" w:rsidRPr="00F3565A">
          <w:rPr>
            <w:rFonts w:eastAsia="Times New Roman"/>
            <w:bCs/>
            <w:noProof w:val="0"/>
            <w:color w:val="0000FF"/>
            <w:sz w:val="20"/>
            <w:szCs w:val="24"/>
            <w:u w:val="single"/>
            <w:lang w:eastAsia="hr-HR"/>
          </w:rPr>
          <w:t>http://www.hzjz.hr/</w:t>
        </w:r>
      </w:hyperlink>
      <w:r w:rsidR="00455A87" w:rsidRPr="00F3565A">
        <w:rPr>
          <w:rFonts w:eastAsia="Times New Roman"/>
          <w:bCs/>
          <w:noProof w:val="0"/>
          <w:sz w:val="20"/>
          <w:szCs w:val="24"/>
          <w:lang w:eastAsia="hr-HR"/>
        </w:rPr>
        <w:t>.</w:t>
      </w:r>
    </w:p>
    <w:p w:rsidR="0029162A" w:rsidRDefault="0029162A" w:rsidP="0029162A">
      <w:pPr>
        <w:spacing w:before="120" w:after="120" w:line="240" w:lineRule="auto"/>
        <w:jc w:val="both"/>
        <w:rPr>
          <w:rFonts w:eastAsia="Times New Roman"/>
          <w:bCs/>
          <w:noProof w:val="0"/>
          <w:sz w:val="20"/>
          <w:szCs w:val="24"/>
          <w:lang w:eastAsia="hr-HR"/>
        </w:rPr>
      </w:pPr>
    </w:p>
    <w:p w:rsidR="00196786" w:rsidRPr="000B5EA4" w:rsidRDefault="0029162A" w:rsidP="0029162A">
      <w:pPr>
        <w:pStyle w:val="Heading2"/>
      </w:pPr>
      <w:bookmarkStart w:id="180" w:name="_Toc406532794"/>
      <w:bookmarkStart w:id="181" w:name="_Toc438024086"/>
      <w:r>
        <w:t>SOCIJALNA ZAŠTITA</w:t>
      </w:r>
      <w:bookmarkEnd w:id="180"/>
      <w:bookmarkEnd w:id="181"/>
    </w:p>
    <w:p w:rsidR="00FC2837" w:rsidRPr="0029162A" w:rsidRDefault="00A423F2" w:rsidP="0029162A">
      <w:pPr>
        <w:pStyle w:val="Heading1"/>
        <w:spacing w:before="0" w:after="0"/>
      </w:pPr>
      <w:bookmarkStart w:id="182" w:name="_Toc406532795"/>
      <w:bookmarkStart w:id="183" w:name="_Toc438024087"/>
      <w:r>
        <w:t>Tablica 29</w:t>
      </w:r>
      <w:r w:rsidR="0029162A" w:rsidRPr="00076C80">
        <w:t>.</w:t>
      </w:r>
      <w:r w:rsidR="00196786" w:rsidRPr="000B5EA4">
        <w:t xml:space="preserve"> Pokazatelji siromaštva i nejednakosti</w:t>
      </w:r>
      <w:bookmarkEnd w:id="182"/>
      <w:bookmarkEnd w:id="183"/>
    </w:p>
    <w:tbl>
      <w:tblPr>
        <w:tblpPr w:leftFromText="180" w:rightFromText="180" w:vertAnchor="text" w:horzAnchor="margin" w:tblpY="17"/>
        <w:tblW w:w="4962" w:type="pct"/>
        <w:tblLayout w:type="fixed"/>
        <w:tblLook w:val="0000" w:firstRow="0" w:lastRow="0" w:firstColumn="0" w:lastColumn="0" w:noHBand="0" w:noVBand="0"/>
      </w:tblPr>
      <w:tblGrid>
        <w:gridCol w:w="4130"/>
        <w:gridCol w:w="1009"/>
        <w:gridCol w:w="1181"/>
        <w:gridCol w:w="1033"/>
        <w:gridCol w:w="1030"/>
        <w:gridCol w:w="1035"/>
        <w:gridCol w:w="1183"/>
      </w:tblGrid>
      <w:tr w:rsidR="007831E4" w:rsidRPr="0029162A" w:rsidTr="0029162A">
        <w:trPr>
          <w:trHeight w:val="510"/>
        </w:trPr>
        <w:tc>
          <w:tcPr>
            <w:tcW w:w="19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0C0C0"/>
            <w:noWrap/>
            <w:vAlign w:val="center"/>
          </w:tcPr>
          <w:p w:rsidR="007831E4" w:rsidRPr="0029162A" w:rsidRDefault="007831E4" w:rsidP="007831E4">
            <w:pPr>
              <w:spacing w:after="0" w:line="240" w:lineRule="auto"/>
              <w:ind w:left="-426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47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2009.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2010.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2011.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0C0C0"/>
            <w:noWrap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2012.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0C0C0"/>
            <w:noWrap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2013.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2014.</w:t>
            </w:r>
          </w:p>
        </w:tc>
      </w:tr>
      <w:tr w:rsidR="007831E4" w:rsidRPr="0029162A" w:rsidTr="0029162A">
        <w:trPr>
          <w:trHeight w:val="255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7831E4" w:rsidRPr="0029162A" w:rsidRDefault="007831E4" w:rsidP="007831E4">
            <w:pPr>
              <w:spacing w:after="0" w:line="240" w:lineRule="auto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HRVATSKA</w:t>
            </w:r>
          </w:p>
        </w:tc>
      </w:tr>
      <w:tr w:rsidR="007831E4" w:rsidRPr="0029162A" w:rsidTr="0029162A">
        <w:trPr>
          <w:trHeight w:val="255"/>
        </w:trPr>
        <w:tc>
          <w:tcPr>
            <w:tcW w:w="19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7831E4" w:rsidRPr="0029162A" w:rsidRDefault="007831E4" w:rsidP="007831E4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Stopa rizika od siromaštva (%)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20,2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20,6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21,1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20,5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19,5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7831E4" w:rsidRPr="0029162A" w:rsidRDefault="00B76891" w:rsidP="007831E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19,4</w:t>
            </w:r>
          </w:p>
        </w:tc>
      </w:tr>
      <w:tr w:rsidR="007831E4" w:rsidRPr="0029162A" w:rsidTr="0029162A">
        <w:trPr>
          <w:trHeight w:val="255"/>
        </w:trPr>
        <w:tc>
          <w:tcPr>
            <w:tcW w:w="19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831E4" w:rsidRPr="0029162A" w:rsidRDefault="007831E4" w:rsidP="007831E4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Prag rizika od siromaštva (kune)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5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</w:p>
        </w:tc>
      </w:tr>
      <w:tr w:rsidR="007831E4" w:rsidRPr="0029162A" w:rsidTr="0029162A">
        <w:trPr>
          <w:trHeight w:val="255"/>
        </w:trPr>
        <w:tc>
          <w:tcPr>
            <w:tcW w:w="19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831E4" w:rsidRPr="0029162A" w:rsidRDefault="007831E4" w:rsidP="007831E4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jednočlano kućanstvo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26 703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25 200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24 240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24 122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22 915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7831E4" w:rsidRPr="0029162A" w:rsidRDefault="00B76891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23 760</w:t>
            </w:r>
          </w:p>
        </w:tc>
      </w:tr>
      <w:tr w:rsidR="007831E4" w:rsidRPr="0029162A" w:rsidTr="0029162A">
        <w:trPr>
          <w:trHeight w:val="255"/>
        </w:trPr>
        <w:tc>
          <w:tcPr>
            <w:tcW w:w="19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7831E4" w:rsidRPr="0029162A" w:rsidRDefault="007831E4" w:rsidP="007831E4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kućanstvo s 2 odrasle osobe i 2 djece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56 076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52 920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50 904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50 656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48124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831E4" w:rsidRPr="0029162A" w:rsidRDefault="00B76891" w:rsidP="007831E4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49 896</w:t>
            </w:r>
          </w:p>
        </w:tc>
      </w:tr>
      <w:tr w:rsidR="007831E4" w:rsidRPr="0029162A" w:rsidTr="0029162A">
        <w:trPr>
          <w:trHeight w:val="465"/>
        </w:trPr>
        <w:tc>
          <w:tcPr>
            <w:tcW w:w="194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7831E4" w:rsidRPr="0029162A" w:rsidRDefault="007831E4" w:rsidP="007831E4">
            <w:pPr>
              <w:keepNext/>
              <w:keepLines/>
              <w:spacing w:before="200" w:after="0" w:line="240" w:lineRule="auto"/>
              <w:outlineLvl w:val="5"/>
              <w:rPr>
                <w:rFonts w:eastAsia="Times New Roman" w:cs="Arial"/>
                <w:b/>
                <w:iCs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b/>
                <w:iCs/>
                <w:noProof w:val="0"/>
                <w:sz w:val="20"/>
                <w:szCs w:val="20"/>
                <w:lang w:eastAsia="hr-HR"/>
              </w:rPr>
              <w:t>Stopa rizika od siromaštva prema najčešćem statusu aktivnosti (%)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7831E4" w:rsidRPr="0029162A" w:rsidRDefault="007831E4" w:rsidP="007831E4">
            <w:pPr>
              <w:spacing w:after="0" w:line="240" w:lineRule="auto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7831E4" w:rsidRPr="0029162A" w:rsidRDefault="007831E4" w:rsidP="007831E4">
            <w:pPr>
              <w:spacing w:after="0" w:line="240" w:lineRule="auto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48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7831E4" w:rsidRPr="0029162A" w:rsidRDefault="007831E4" w:rsidP="007831E4">
            <w:pPr>
              <w:spacing w:after="0" w:line="240" w:lineRule="auto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7831E4" w:rsidRPr="0029162A" w:rsidRDefault="007831E4" w:rsidP="007831E4">
            <w:pPr>
              <w:spacing w:after="0" w:line="240" w:lineRule="auto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48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7831E4" w:rsidRPr="0029162A" w:rsidRDefault="007831E4" w:rsidP="007831E4">
            <w:pPr>
              <w:spacing w:after="0" w:line="240" w:lineRule="auto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55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7831E4" w:rsidRPr="0029162A" w:rsidRDefault="007831E4" w:rsidP="007831E4">
            <w:pPr>
              <w:spacing w:after="0" w:line="240" w:lineRule="auto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</w:p>
        </w:tc>
      </w:tr>
      <w:tr w:rsidR="007831E4" w:rsidRPr="0029162A" w:rsidTr="0029162A">
        <w:trPr>
          <w:trHeight w:val="255"/>
        </w:trPr>
        <w:tc>
          <w:tcPr>
            <w:tcW w:w="194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7831E4" w:rsidRPr="0029162A" w:rsidRDefault="007831E4" w:rsidP="007831E4">
            <w:pPr>
              <w:keepNext/>
              <w:numPr>
                <w:ilvl w:val="0"/>
                <w:numId w:val="2"/>
              </w:numPr>
              <w:spacing w:after="0" w:line="240" w:lineRule="auto"/>
              <w:outlineLvl w:val="5"/>
              <w:rPr>
                <w:rFonts w:eastAsia="Times New Roman" w:cs="Arial"/>
                <w:iCs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iCs/>
                <w:noProof w:val="0"/>
                <w:sz w:val="20"/>
                <w:szCs w:val="20"/>
                <w:lang w:eastAsia="hr-HR"/>
              </w:rPr>
              <w:t>zaposlenici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5,2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5,0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5,3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4,9</w:t>
            </w: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4,8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7831E4" w:rsidRPr="0029162A" w:rsidRDefault="00B76891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4,7</w:t>
            </w:r>
          </w:p>
        </w:tc>
      </w:tr>
      <w:tr w:rsidR="007831E4" w:rsidRPr="0029162A" w:rsidTr="0029162A">
        <w:trPr>
          <w:trHeight w:val="255"/>
        </w:trPr>
        <w:tc>
          <w:tcPr>
            <w:tcW w:w="194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7831E4" w:rsidRPr="0029162A" w:rsidRDefault="007831E4" w:rsidP="007831E4">
            <w:pPr>
              <w:keepNext/>
              <w:numPr>
                <w:ilvl w:val="0"/>
                <w:numId w:val="2"/>
              </w:numPr>
              <w:spacing w:after="0" w:line="240" w:lineRule="auto"/>
              <w:outlineLvl w:val="5"/>
              <w:rPr>
                <w:rFonts w:eastAsia="Times New Roman" w:cs="Arial"/>
                <w:iCs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iCs/>
                <w:noProof w:val="0"/>
                <w:sz w:val="20"/>
                <w:szCs w:val="20"/>
                <w:lang w:eastAsia="hr-HR"/>
              </w:rPr>
              <w:t>samozaposleni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26,7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12,7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17,6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15,7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7831E4" w:rsidRPr="0029162A" w:rsidRDefault="00B76891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14,9</w:t>
            </w:r>
          </w:p>
        </w:tc>
      </w:tr>
      <w:tr w:rsidR="007831E4" w:rsidRPr="0029162A" w:rsidTr="0029162A">
        <w:trPr>
          <w:trHeight w:val="255"/>
        </w:trPr>
        <w:tc>
          <w:tcPr>
            <w:tcW w:w="194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7831E4" w:rsidRPr="0029162A" w:rsidRDefault="007831E4" w:rsidP="007831E4">
            <w:pPr>
              <w:keepNext/>
              <w:numPr>
                <w:ilvl w:val="0"/>
                <w:numId w:val="2"/>
              </w:numPr>
              <w:spacing w:after="0" w:line="240" w:lineRule="auto"/>
              <w:outlineLvl w:val="5"/>
              <w:rPr>
                <w:rFonts w:eastAsia="Times New Roman" w:cs="Arial"/>
                <w:iCs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iCs/>
                <w:noProof w:val="0"/>
                <w:sz w:val="20"/>
                <w:szCs w:val="20"/>
                <w:lang w:eastAsia="hr-HR"/>
              </w:rPr>
              <w:t>nezaposleni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42,0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44,7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42,5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42,9</w:t>
            </w: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43,2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7831E4" w:rsidRPr="0029162A" w:rsidRDefault="00826DE6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43,2</w:t>
            </w:r>
          </w:p>
        </w:tc>
      </w:tr>
      <w:tr w:rsidR="007831E4" w:rsidRPr="0029162A" w:rsidTr="0029162A">
        <w:trPr>
          <w:trHeight w:val="255"/>
        </w:trPr>
        <w:tc>
          <w:tcPr>
            <w:tcW w:w="194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7831E4" w:rsidRPr="0029162A" w:rsidRDefault="007831E4" w:rsidP="007831E4">
            <w:pPr>
              <w:keepNext/>
              <w:numPr>
                <w:ilvl w:val="0"/>
                <w:numId w:val="2"/>
              </w:numPr>
              <w:spacing w:after="0" w:line="240" w:lineRule="auto"/>
              <w:outlineLvl w:val="5"/>
              <w:rPr>
                <w:rFonts w:eastAsia="Times New Roman" w:cs="Arial"/>
                <w:iCs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iCs/>
                <w:noProof w:val="0"/>
                <w:sz w:val="20"/>
                <w:szCs w:val="20"/>
                <w:lang w:eastAsia="hr-HR"/>
              </w:rPr>
              <w:t>umirovljenici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25,8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23,2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22,2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21,8</w:t>
            </w: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18,4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7831E4" w:rsidRPr="0029162A" w:rsidRDefault="00826DE6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18,9</w:t>
            </w:r>
          </w:p>
        </w:tc>
      </w:tr>
      <w:tr w:rsidR="007831E4" w:rsidRPr="0029162A" w:rsidTr="0029162A">
        <w:trPr>
          <w:trHeight w:val="255"/>
        </w:trPr>
        <w:tc>
          <w:tcPr>
            <w:tcW w:w="1948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7831E4" w:rsidRPr="0029162A" w:rsidRDefault="007831E4" w:rsidP="007831E4">
            <w:pPr>
              <w:keepNext/>
              <w:numPr>
                <w:ilvl w:val="0"/>
                <w:numId w:val="2"/>
              </w:numPr>
              <w:spacing w:after="0" w:line="240" w:lineRule="auto"/>
              <w:outlineLvl w:val="5"/>
              <w:rPr>
                <w:rFonts w:eastAsia="Times New Roman" w:cs="Arial"/>
                <w:iCs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iCs/>
                <w:noProof w:val="0"/>
                <w:sz w:val="20"/>
                <w:szCs w:val="20"/>
                <w:lang w:eastAsia="hr-HR"/>
              </w:rPr>
              <w:t>ostali neaktivni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30,2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35,0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33,0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31,9</w:t>
            </w: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30,8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7831E4" w:rsidRPr="0029162A" w:rsidRDefault="00826DE6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31,0</w:t>
            </w:r>
          </w:p>
        </w:tc>
      </w:tr>
      <w:tr w:rsidR="007831E4" w:rsidRPr="0029162A" w:rsidTr="0029162A">
        <w:trPr>
          <w:trHeight w:val="255"/>
        </w:trPr>
        <w:tc>
          <w:tcPr>
            <w:tcW w:w="19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7831E4" w:rsidRPr="0029162A" w:rsidRDefault="007831E4" w:rsidP="007831E4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Ginijev koeficijent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0,29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0,32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0,31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0,31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0,31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831E4" w:rsidRPr="0029162A" w:rsidRDefault="00826DE6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0,30</w:t>
            </w:r>
          </w:p>
        </w:tc>
      </w:tr>
      <w:tr w:rsidR="007831E4" w:rsidRPr="0029162A" w:rsidTr="0029162A">
        <w:trPr>
          <w:trHeight w:val="255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7831E4" w:rsidRPr="0029162A" w:rsidRDefault="00127E20" w:rsidP="007831E4">
            <w:pPr>
              <w:spacing w:after="0" w:line="240" w:lineRule="auto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EU 28</w:t>
            </w:r>
          </w:p>
        </w:tc>
      </w:tr>
      <w:tr w:rsidR="007831E4" w:rsidRPr="0029162A" w:rsidTr="0029162A">
        <w:trPr>
          <w:trHeight w:val="255"/>
        </w:trPr>
        <w:tc>
          <w:tcPr>
            <w:tcW w:w="194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noWrap/>
            <w:vAlign w:val="center"/>
          </w:tcPr>
          <w:p w:rsidR="007831E4" w:rsidRPr="0029162A" w:rsidRDefault="007831E4" w:rsidP="001A1774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Stopa rizika od siromaštva (%)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7831E4" w:rsidRPr="0029162A" w:rsidRDefault="007831E4" w:rsidP="007831E4">
            <w:pPr>
              <w:spacing w:after="0" w:line="240" w:lineRule="auto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16,4</w:t>
            </w:r>
            <w:r w:rsidR="00127E20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**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7831E4" w:rsidRPr="0029162A" w:rsidRDefault="007831E4" w:rsidP="007831E4">
            <w:pPr>
              <w:spacing w:after="0" w:line="240" w:lineRule="auto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16,5</w:t>
            </w:r>
            <w:r w:rsidR="00127E20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**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noWrap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noWrap/>
            <w:vAlign w:val="center"/>
          </w:tcPr>
          <w:p w:rsidR="007831E4" w:rsidRPr="0029162A" w:rsidRDefault="00127E20" w:rsidP="007831E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16,7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</w:p>
        </w:tc>
      </w:tr>
      <w:tr w:rsidR="007831E4" w:rsidRPr="0029162A" w:rsidTr="0029162A">
        <w:trPr>
          <w:trHeight w:val="255"/>
        </w:trPr>
        <w:tc>
          <w:tcPr>
            <w:tcW w:w="19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noWrap/>
            <w:vAlign w:val="center"/>
          </w:tcPr>
          <w:p w:rsidR="007831E4" w:rsidRPr="0029162A" w:rsidRDefault="007831E4" w:rsidP="007831E4">
            <w:pPr>
              <w:keepNext/>
              <w:keepLines/>
              <w:spacing w:before="200" w:after="0" w:line="240" w:lineRule="auto"/>
              <w:outlineLvl w:val="5"/>
              <w:rPr>
                <w:rFonts w:eastAsia="Times New Roman" w:cs="Arial"/>
                <w:iCs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iCs/>
                <w:noProof w:val="0"/>
                <w:sz w:val="20"/>
                <w:szCs w:val="20"/>
                <w:lang w:eastAsia="hr-HR"/>
              </w:rPr>
              <w:t>Ginijev koeficijent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7831E4" w:rsidRPr="0029162A" w:rsidRDefault="007831E4" w:rsidP="007831E4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0,31</w:t>
            </w:r>
            <w:r w:rsidR="00127E20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**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noWrap/>
            <w:vAlign w:val="center"/>
          </w:tcPr>
          <w:p w:rsidR="007831E4" w:rsidRPr="0029162A" w:rsidRDefault="007831E4" w:rsidP="007831E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noWrap/>
            <w:vAlign w:val="center"/>
          </w:tcPr>
          <w:p w:rsidR="007831E4" w:rsidRPr="0029162A" w:rsidRDefault="00127E20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0,31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7831E4" w:rsidRPr="0029162A" w:rsidRDefault="00744AC7" w:rsidP="007831E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0,31</w:t>
            </w:r>
          </w:p>
        </w:tc>
      </w:tr>
    </w:tbl>
    <w:p w:rsidR="00FC2837" w:rsidRPr="000B5EA4" w:rsidRDefault="00FC2837" w:rsidP="00FC2837">
      <w:pPr>
        <w:spacing w:after="0" w:line="240" w:lineRule="auto"/>
        <w:ind w:firstLine="539"/>
        <w:jc w:val="both"/>
        <w:rPr>
          <w:rFonts w:eastAsia="Times New Roman"/>
          <w:noProof w:val="0"/>
          <w:lang w:eastAsia="hr-HR"/>
        </w:rPr>
      </w:pPr>
      <w:r w:rsidRPr="000B5EA4">
        <w:rPr>
          <w:rFonts w:eastAsia="Times New Roman"/>
          <w:noProof w:val="0"/>
          <w:sz w:val="20"/>
          <w:szCs w:val="20"/>
          <w:lang w:eastAsia="hr-HR"/>
        </w:rPr>
        <w:t>*zbog različite metodologije, podaci za Hrvatsku i za EU 27, nisu sasvim usporedivi</w:t>
      </w:r>
      <w:r w:rsidRPr="000B5EA4">
        <w:rPr>
          <w:rFonts w:eastAsia="Times New Roman"/>
          <w:noProof w:val="0"/>
          <w:lang w:eastAsia="hr-HR"/>
        </w:rPr>
        <w:t>.</w:t>
      </w:r>
    </w:p>
    <w:p w:rsidR="00FC2837" w:rsidRPr="006E3B38" w:rsidRDefault="00127E20" w:rsidP="00314FEC">
      <w:pPr>
        <w:spacing w:after="0" w:line="240" w:lineRule="auto"/>
        <w:ind w:firstLine="539"/>
        <w:jc w:val="both"/>
        <w:rPr>
          <w:rFonts w:eastAsia="Times New Roman"/>
          <w:noProof w:val="0"/>
          <w:sz w:val="20"/>
          <w:szCs w:val="20"/>
          <w:lang w:eastAsia="hr-HR"/>
        </w:rPr>
      </w:pPr>
      <w:r>
        <w:rPr>
          <w:rFonts w:eastAsia="Times New Roman"/>
          <w:noProof w:val="0"/>
          <w:sz w:val="20"/>
          <w:szCs w:val="20"/>
          <w:lang w:eastAsia="hr-HR"/>
        </w:rPr>
        <w:t>**podaci se odnose na EU 27</w:t>
      </w:r>
      <w:r w:rsidR="00FC2837" w:rsidRPr="006E3B38">
        <w:rPr>
          <w:rFonts w:eastAsia="Times New Roman"/>
          <w:noProof w:val="0"/>
          <w:sz w:val="20"/>
          <w:szCs w:val="20"/>
          <w:lang w:eastAsia="hr-HR"/>
        </w:rPr>
        <w:t>.</w:t>
      </w:r>
    </w:p>
    <w:p w:rsidR="0029162A" w:rsidRPr="0029162A" w:rsidRDefault="0029162A" w:rsidP="0029162A">
      <w:pPr>
        <w:pStyle w:val="aaCaptiontab"/>
        <w:rPr>
          <w:rFonts w:ascii="Calibri" w:hAnsi="Calibri"/>
          <w:sz w:val="20"/>
        </w:rPr>
      </w:pPr>
      <w:r w:rsidRPr="0029162A">
        <w:rPr>
          <w:rFonts w:ascii="Calibri" w:hAnsi="Calibri"/>
          <w:sz w:val="20"/>
        </w:rPr>
        <w:t xml:space="preserve">Izvor: </w:t>
      </w:r>
      <w:r w:rsidR="006E3B38">
        <w:rPr>
          <w:rFonts w:ascii="Calibri" w:hAnsi="Calibri"/>
          <w:sz w:val="20"/>
        </w:rPr>
        <w:t>DZS (2015</w:t>
      </w:r>
      <w:r w:rsidR="00FC2837" w:rsidRPr="0029162A">
        <w:rPr>
          <w:rFonts w:ascii="Calibri" w:hAnsi="Calibri"/>
          <w:sz w:val="20"/>
        </w:rPr>
        <w:t xml:space="preserve">). </w:t>
      </w:r>
      <w:r w:rsidR="00FC2837" w:rsidRPr="0029162A">
        <w:rPr>
          <w:rFonts w:ascii="Calibri" w:hAnsi="Calibri"/>
          <w:i/>
          <w:sz w:val="20"/>
        </w:rPr>
        <w:t>Pokazat</w:t>
      </w:r>
      <w:r w:rsidR="006E3B38">
        <w:rPr>
          <w:rFonts w:ascii="Calibri" w:hAnsi="Calibri"/>
          <w:i/>
          <w:sz w:val="20"/>
        </w:rPr>
        <w:t>elji siromaštva u 2014</w:t>
      </w:r>
      <w:r w:rsidR="00FC2837" w:rsidRPr="0029162A">
        <w:rPr>
          <w:rFonts w:ascii="Calibri" w:hAnsi="Calibri"/>
          <w:i/>
          <w:sz w:val="20"/>
        </w:rPr>
        <w:t>. Prethodni podaci</w:t>
      </w:r>
      <w:r w:rsidR="00314FEC" w:rsidRPr="0029162A">
        <w:rPr>
          <w:rFonts w:ascii="Calibri" w:hAnsi="Calibri"/>
          <w:i/>
          <w:sz w:val="20"/>
        </w:rPr>
        <w:t>, 14.1.1.</w:t>
      </w:r>
      <w:r w:rsidR="006E3B38">
        <w:rPr>
          <w:rFonts w:ascii="Calibri" w:hAnsi="Calibri"/>
          <w:sz w:val="20"/>
        </w:rPr>
        <w:t xml:space="preserve"> Posjećeno 18.10</w:t>
      </w:r>
      <w:r w:rsidR="007831E4">
        <w:rPr>
          <w:rFonts w:ascii="Calibri" w:hAnsi="Calibri"/>
          <w:sz w:val="20"/>
        </w:rPr>
        <w:t>.2015</w:t>
      </w:r>
      <w:r w:rsidR="00314FEC" w:rsidRPr="0029162A">
        <w:rPr>
          <w:rFonts w:ascii="Calibri" w:hAnsi="Calibri"/>
          <w:sz w:val="20"/>
        </w:rPr>
        <w:t xml:space="preserve">. na mrežnim stranicama Državnog zavoda za statistiku: </w:t>
      </w:r>
      <w:hyperlink r:id="rId86" w:history="1">
        <w:r w:rsidR="00314FEC" w:rsidRPr="0029162A">
          <w:rPr>
            <w:rStyle w:val="Hyperlink"/>
            <w:rFonts w:ascii="Calibri" w:hAnsi="Calibri"/>
            <w:sz w:val="20"/>
          </w:rPr>
          <w:t>www.dzs.hr</w:t>
        </w:r>
      </w:hyperlink>
      <w:r w:rsidR="00314FEC" w:rsidRPr="0029162A">
        <w:rPr>
          <w:rFonts w:ascii="Calibri" w:hAnsi="Calibri"/>
          <w:sz w:val="20"/>
        </w:rPr>
        <w:t>.</w:t>
      </w:r>
    </w:p>
    <w:p w:rsidR="00FC2837" w:rsidRPr="000B5EA4" w:rsidRDefault="00314FEC" w:rsidP="0029162A">
      <w:pPr>
        <w:pStyle w:val="aaCaptiontab"/>
        <w:rPr>
          <w:rFonts w:ascii="Calibri" w:hAnsi="Calibri"/>
        </w:rPr>
        <w:sectPr w:rsidR="00FC2837" w:rsidRPr="000B5EA4" w:rsidSect="00EE1D5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B5EA4">
        <w:rPr>
          <w:rFonts w:ascii="Calibri" w:hAnsi="Calibri"/>
        </w:rPr>
        <w:t xml:space="preserve"> </w:t>
      </w:r>
    </w:p>
    <w:p w:rsidR="003E658D" w:rsidRPr="000B5EA4" w:rsidRDefault="003E658D" w:rsidP="0029162A">
      <w:pPr>
        <w:pStyle w:val="Heading1"/>
        <w:rPr>
          <w:lang w:eastAsia="hr-HR"/>
        </w:rPr>
      </w:pPr>
      <w:bookmarkStart w:id="184" w:name="_Toc406532796"/>
      <w:bookmarkStart w:id="185" w:name="_Toc438024088"/>
      <w:r w:rsidRPr="000B5EA4">
        <w:rPr>
          <w:lang w:eastAsia="hr-HR"/>
        </w:rPr>
        <w:lastRenderedPageBreak/>
        <w:t xml:space="preserve">Tablica </w:t>
      </w:r>
      <w:r w:rsidR="00A423F2">
        <w:rPr>
          <w:lang w:eastAsia="hr-HR"/>
        </w:rPr>
        <w:t>30.</w:t>
      </w:r>
      <w:r w:rsidRPr="000B5EA4">
        <w:rPr>
          <w:lang w:eastAsia="hr-HR"/>
        </w:rPr>
        <w:t xml:space="preserve"> Broj korisnika i pomoći iz sustava socijalne skrbi (pregled po Uredima</w:t>
      </w:r>
      <w:r w:rsidR="004250DA">
        <w:rPr>
          <w:lang w:eastAsia="hr-HR"/>
        </w:rPr>
        <w:t xml:space="preserve"> CZSS) – stanje 31.prosinca 2014</w:t>
      </w:r>
      <w:r w:rsidRPr="000B5EA4">
        <w:rPr>
          <w:lang w:eastAsia="hr-HR"/>
        </w:rPr>
        <w:t>.</w:t>
      </w:r>
      <w:bookmarkEnd w:id="184"/>
      <w:bookmarkEnd w:id="185"/>
      <w:r w:rsidRPr="000B5EA4">
        <w:rPr>
          <w:lang w:eastAsia="hr-HR"/>
        </w:rPr>
        <w:t xml:space="preserve"> </w:t>
      </w:r>
    </w:p>
    <w:tbl>
      <w:tblPr>
        <w:tblW w:w="500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852"/>
        <w:gridCol w:w="1188"/>
        <w:gridCol w:w="1023"/>
        <w:gridCol w:w="1023"/>
        <w:gridCol w:w="1191"/>
        <w:gridCol w:w="811"/>
        <w:gridCol w:w="1069"/>
        <w:gridCol w:w="944"/>
        <w:gridCol w:w="1182"/>
        <w:gridCol w:w="1191"/>
        <w:gridCol w:w="693"/>
        <w:gridCol w:w="1024"/>
      </w:tblGrid>
      <w:tr w:rsidR="003E658D" w:rsidRPr="003F2D47" w:rsidTr="00DE5986">
        <w:trPr>
          <w:trHeight w:val="315"/>
        </w:trPr>
        <w:tc>
          <w:tcPr>
            <w:tcW w:w="20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E658D" w:rsidRPr="003F2D47" w:rsidRDefault="003E658D" w:rsidP="0029162A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  <w:t xml:space="preserve">PRAVO </w:t>
            </w:r>
          </w:p>
        </w:tc>
        <w:tc>
          <w:tcPr>
            <w:tcW w:w="1116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E658D" w:rsidRPr="003F2D47" w:rsidRDefault="003E658D" w:rsidP="0029162A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18"/>
                <w:szCs w:val="20"/>
                <w:lang w:eastAsia="hr-HR"/>
              </w:rPr>
              <w:t xml:space="preserve">UREDI CENTRA ZA SOCIJALNU SKRB </w:t>
            </w:r>
          </w:p>
        </w:tc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E658D" w:rsidRPr="003F2D47" w:rsidRDefault="003E658D" w:rsidP="0029162A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  <w:t>ukupno</w:t>
            </w:r>
          </w:p>
          <w:p w:rsidR="003E658D" w:rsidRPr="003F2D47" w:rsidRDefault="003E658D" w:rsidP="0029162A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  <w:t>CZSS ZAGREB</w:t>
            </w:r>
          </w:p>
        </w:tc>
      </w:tr>
      <w:tr w:rsidR="003E658D" w:rsidRPr="003F2D47" w:rsidTr="00DE5986">
        <w:trPr>
          <w:trHeight w:val="399"/>
        </w:trPr>
        <w:tc>
          <w:tcPr>
            <w:tcW w:w="20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E658D" w:rsidRPr="003F2D47" w:rsidRDefault="003E658D" w:rsidP="0029162A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20"/>
                <w:lang w:eastAsia="hr-HR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E658D" w:rsidRPr="003F2D47" w:rsidRDefault="003E658D" w:rsidP="0029162A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  <w:t>Centar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E658D" w:rsidRPr="003F2D47" w:rsidRDefault="003E658D" w:rsidP="0029162A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  <w:t>Črnomerec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E658D" w:rsidRPr="003F2D47" w:rsidRDefault="003E658D" w:rsidP="0029162A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  <w:t>Dubrava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E658D" w:rsidRPr="003F2D47" w:rsidRDefault="003E658D" w:rsidP="0029162A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  <w:t>Maksimir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E658D" w:rsidRPr="003F2D47" w:rsidRDefault="003E658D" w:rsidP="0029162A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  <w:t>Medveščak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E658D" w:rsidRPr="003F2D47" w:rsidRDefault="003E658D" w:rsidP="0029162A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  <w:t>Novi Zagreb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E658D" w:rsidRPr="003F2D47" w:rsidRDefault="003E658D" w:rsidP="0029162A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  <w:t>Peščenica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E658D" w:rsidRPr="003F2D47" w:rsidRDefault="003E658D" w:rsidP="0029162A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  <w:t>Sesvete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E658D" w:rsidRPr="003F2D47" w:rsidRDefault="003E658D" w:rsidP="0029162A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  <w:t>Susedgrad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E658D" w:rsidRPr="003F2D47" w:rsidRDefault="003E658D" w:rsidP="0029162A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  <w:t>Trešnjevka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E658D" w:rsidRPr="003F2D47" w:rsidRDefault="003E658D" w:rsidP="0029162A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  <w:t>Trnje</w:t>
            </w:r>
          </w:p>
        </w:tc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E658D" w:rsidRPr="003F2D47" w:rsidRDefault="003E658D" w:rsidP="0029162A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20"/>
                <w:lang w:eastAsia="hr-HR"/>
              </w:rPr>
            </w:pPr>
          </w:p>
        </w:tc>
      </w:tr>
      <w:tr w:rsidR="00DE5986" w:rsidRPr="003F2D47" w:rsidTr="00DE5986">
        <w:trPr>
          <w:trHeight w:val="600"/>
        </w:trPr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DE5986" w:rsidRPr="003F2D47" w:rsidRDefault="00DE5986" w:rsidP="0003114B">
            <w:pPr>
              <w:spacing w:after="0" w:line="240" w:lineRule="auto"/>
              <w:ind w:left="72" w:hanging="72"/>
              <w:rPr>
                <w:rFonts w:eastAsia="Times New Roman" w:cs="Arial"/>
                <w:noProof w:val="0"/>
                <w:sz w:val="18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  <w:t>Stalna pomoć</w:t>
            </w:r>
            <w:r w:rsidRPr="003F2D47">
              <w:rPr>
                <w:rFonts w:eastAsia="Times New Roman" w:cs="Arial"/>
                <w:noProof w:val="0"/>
                <w:sz w:val="18"/>
                <w:szCs w:val="20"/>
                <w:lang w:eastAsia="hr-HR"/>
              </w:rPr>
              <w:br/>
              <w:t>- ukupno (samaca i obitelji)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E5986" w:rsidRPr="00DE5986" w:rsidRDefault="00DE5986" w:rsidP="0003114B">
            <w:pPr>
              <w:spacing w:after="0"/>
              <w:jc w:val="center"/>
              <w:rPr>
                <w:sz w:val="18"/>
                <w:szCs w:val="18"/>
              </w:rPr>
            </w:pPr>
            <w:r w:rsidRPr="00DE5986">
              <w:rPr>
                <w:sz w:val="18"/>
                <w:szCs w:val="18"/>
              </w:rPr>
              <w:t>306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E5986" w:rsidRPr="00DE5986" w:rsidRDefault="00DE5986" w:rsidP="0003114B">
            <w:pPr>
              <w:spacing w:after="0"/>
              <w:jc w:val="center"/>
              <w:rPr>
                <w:sz w:val="18"/>
                <w:szCs w:val="18"/>
              </w:rPr>
            </w:pPr>
            <w:r w:rsidRPr="00DE5986">
              <w:rPr>
                <w:sz w:val="18"/>
                <w:szCs w:val="18"/>
              </w:rPr>
              <w:t>148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E5986" w:rsidRPr="00DE5986" w:rsidRDefault="00DE5986" w:rsidP="0003114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Pr="00DE5986">
              <w:rPr>
                <w:sz w:val="18"/>
                <w:szCs w:val="18"/>
              </w:rPr>
              <w:t>045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E5986" w:rsidRPr="00DE5986" w:rsidRDefault="00DE5986" w:rsidP="0003114B">
            <w:pPr>
              <w:spacing w:after="0"/>
              <w:jc w:val="center"/>
              <w:rPr>
                <w:sz w:val="18"/>
                <w:szCs w:val="18"/>
              </w:rPr>
            </w:pPr>
            <w:r w:rsidRPr="00DE5986">
              <w:rPr>
                <w:sz w:val="18"/>
                <w:szCs w:val="18"/>
              </w:rPr>
              <w:t>327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E5986" w:rsidRPr="00DE5986" w:rsidRDefault="00DE5986" w:rsidP="0003114B">
            <w:pPr>
              <w:spacing w:after="0"/>
              <w:jc w:val="center"/>
              <w:rPr>
                <w:sz w:val="18"/>
                <w:szCs w:val="18"/>
              </w:rPr>
            </w:pPr>
            <w:r w:rsidRPr="00DE5986">
              <w:rPr>
                <w:sz w:val="18"/>
                <w:szCs w:val="18"/>
              </w:rPr>
              <w:t>193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E5986" w:rsidRPr="00DE5986" w:rsidRDefault="00DE5986" w:rsidP="0003114B">
            <w:pPr>
              <w:spacing w:after="0"/>
              <w:jc w:val="center"/>
              <w:rPr>
                <w:sz w:val="18"/>
                <w:szCs w:val="18"/>
              </w:rPr>
            </w:pPr>
            <w:r w:rsidRPr="00DE5986">
              <w:rPr>
                <w:sz w:val="18"/>
                <w:szCs w:val="18"/>
              </w:rPr>
              <w:t>734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E5986" w:rsidRPr="00DE5986" w:rsidRDefault="00DE5986" w:rsidP="0003114B">
            <w:pPr>
              <w:spacing w:after="0"/>
              <w:jc w:val="center"/>
              <w:rPr>
                <w:sz w:val="18"/>
                <w:szCs w:val="18"/>
              </w:rPr>
            </w:pPr>
            <w:r w:rsidRPr="00DE5986">
              <w:rPr>
                <w:sz w:val="18"/>
                <w:szCs w:val="18"/>
              </w:rPr>
              <w:t>791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E5986" w:rsidRPr="00DE5986" w:rsidRDefault="00DE5986" w:rsidP="0003114B">
            <w:pPr>
              <w:spacing w:after="0"/>
              <w:jc w:val="center"/>
              <w:rPr>
                <w:sz w:val="18"/>
                <w:szCs w:val="18"/>
              </w:rPr>
            </w:pPr>
            <w:r w:rsidRPr="00DE5986">
              <w:rPr>
                <w:sz w:val="18"/>
                <w:szCs w:val="18"/>
              </w:rPr>
              <w:t>485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E5986" w:rsidRPr="00DE5986" w:rsidRDefault="00DE5986" w:rsidP="0003114B">
            <w:pPr>
              <w:spacing w:after="0"/>
              <w:jc w:val="center"/>
              <w:rPr>
                <w:sz w:val="18"/>
                <w:szCs w:val="18"/>
              </w:rPr>
            </w:pPr>
            <w:r w:rsidRPr="00DE5986">
              <w:rPr>
                <w:sz w:val="18"/>
                <w:szCs w:val="18"/>
              </w:rPr>
              <w:t>429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E5986" w:rsidRPr="00DE5986" w:rsidRDefault="00DE5986" w:rsidP="0003114B">
            <w:pPr>
              <w:spacing w:after="0"/>
              <w:jc w:val="center"/>
              <w:rPr>
                <w:sz w:val="18"/>
                <w:szCs w:val="18"/>
              </w:rPr>
            </w:pPr>
            <w:r w:rsidRPr="00DE5986">
              <w:rPr>
                <w:sz w:val="18"/>
                <w:szCs w:val="18"/>
              </w:rPr>
              <w:t>811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E5986" w:rsidRPr="00DE5986" w:rsidRDefault="00DE5986" w:rsidP="0003114B">
            <w:pPr>
              <w:spacing w:after="0"/>
              <w:jc w:val="center"/>
              <w:rPr>
                <w:sz w:val="18"/>
                <w:szCs w:val="18"/>
              </w:rPr>
            </w:pPr>
            <w:r w:rsidRPr="00DE5986">
              <w:rPr>
                <w:sz w:val="18"/>
                <w:szCs w:val="18"/>
              </w:rPr>
              <w:t>425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E5986" w:rsidRPr="0003114B" w:rsidRDefault="0003114B" w:rsidP="0003114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="00DE5986" w:rsidRPr="0003114B">
              <w:rPr>
                <w:sz w:val="18"/>
                <w:szCs w:val="18"/>
              </w:rPr>
              <w:t>694</w:t>
            </w:r>
          </w:p>
        </w:tc>
      </w:tr>
      <w:tr w:rsidR="00DE5986" w:rsidRPr="003F2D47" w:rsidTr="00DE5986">
        <w:trPr>
          <w:trHeight w:val="300"/>
        </w:trPr>
        <w:tc>
          <w:tcPr>
            <w:tcW w:w="20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E5986" w:rsidRPr="003F2D47" w:rsidRDefault="00DE5986" w:rsidP="0003114B">
            <w:pPr>
              <w:spacing w:after="0" w:line="240" w:lineRule="auto"/>
              <w:ind w:left="72" w:hanging="72"/>
              <w:rPr>
                <w:rFonts w:eastAsia="Times New Roman" w:cs="Arial"/>
                <w:noProof w:val="0"/>
                <w:sz w:val="18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18"/>
                <w:szCs w:val="20"/>
                <w:lang w:eastAsia="hr-HR"/>
              </w:rPr>
              <w:t xml:space="preserve"> - obuhvaćenih osoba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E5986" w:rsidRPr="00DE5986" w:rsidRDefault="00DE5986" w:rsidP="0003114B">
            <w:pPr>
              <w:spacing w:after="0"/>
              <w:jc w:val="center"/>
              <w:rPr>
                <w:sz w:val="18"/>
                <w:szCs w:val="18"/>
              </w:rPr>
            </w:pPr>
            <w:r w:rsidRPr="00DE5986">
              <w:rPr>
                <w:sz w:val="18"/>
                <w:szCs w:val="18"/>
              </w:rPr>
              <w:t>396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E5986" w:rsidRPr="00DE5986" w:rsidRDefault="00DE5986" w:rsidP="0003114B">
            <w:pPr>
              <w:spacing w:after="0"/>
              <w:jc w:val="center"/>
              <w:rPr>
                <w:sz w:val="18"/>
                <w:szCs w:val="18"/>
              </w:rPr>
            </w:pPr>
            <w:r w:rsidRPr="00DE5986">
              <w:rPr>
                <w:sz w:val="18"/>
                <w:szCs w:val="18"/>
              </w:rPr>
              <w:t>162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E5986" w:rsidRPr="00DE5986" w:rsidRDefault="00DE5986" w:rsidP="0003114B">
            <w:pPr>
              <w:spacing w:after="0"/>
              <w:jc w:val="center"/>
              <w:rPr>
                <w:sz w:val="18"/>
                <w:szCs w:val="18"/>
              </w:rPr>
            </w:pPr>
            <w:r w:rsidRPr="00DE5986">
              <w:rPr>
                <w:sz w:val="18"/>
                <w:szCs w:val="18"/>
              </w:rPr>
              <w:t>2.327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E5986" w:rsidRPr="00DE5986" w:rsidRDefault="00DE5986" w:rsidP="0003114B">
            <w:pPr>
              <w:spacing w:after="0"/>
              <w:jc w:val="center"/>
              <w:rPr>
                <w:sz w:val="18"/>
                <w:szCs w:val="18"/>
              </w:rPr>
            </w:pPr>
            <w:r w:rsidRPr="00DE5986">
              <w:rPr>
                <w:sz w:val="18"/>
                <w:szCs w:val="18"/>
              </w:rPr>
              <w:t>488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E5986" w:rsidRPr="00DE5986" w:rsidRDefault="00DE5986" w:rsidP="0003114B">
            <w:pPr>
              <w:spacing w:after="0"/>
              <w:jc w:val="center"/>
              <w:rPr>
                <w:sz w:val="18"/>
                <w:szCs w:val="18"/>
              </w:rPr>
            </w:pPr>
            <w:r w:rsidRPr="00DE5986">
              <w:rPr>
                <w:sz w:val="18"/>
                <w:szCs w:val="18"/>
              </w:rPr>
              <w:t>286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E5986" w:rsidRPr="00DE5986" w:rsidRDefault="00DE5986" w:rsidP="0003114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Pr="00DE5986">
              <w:rPr>
                <w:sz w:val="18"/>
                <w:szCs w:val="18"/>
              </w:rPr>
              <w:t>178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E5986" w:rsidRPr="00DE5986" w:rsidRDefault="00DE5986" w:rsidP="0003114B">
            <w:pPr>
              <w:spacing w:after="0"/>
              <w:jc w:val="center"/>
              <w:rPr>
                <w:sz w:val="18"/>
                <w:szCs w:val="18"/>
              </w:rPr>
            </w:pPr>
            <w:r w:rsidRPr="00DE5986">
              <w:rPr>
                <w:sz w:val="18"/>
                <w:szCs w:val="18"/>
              </w:rPr>
              <w:t>1.981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E5986" w:rsidRPr="00DE5986" w:rsidRDefault="00DE5986" w:rsidP="0003114B">
            <w:pPr>
              <w:spacing w:after="0"/>
              <w:jc w:val="center"/>
              <w:rPr>
                <w:sz w:val="18"/>
                <w:szCs w:val="18"/>
              </w:rPr>
            </w:pPr>
            <w:r w:rsidRPr="00DE5986">
              <w:rPr>
                <w:sz w:val="18"/>
                <w:szCs w:val="18"/>
              </w:rPr>
              <w:t>547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E5986" w:rsidRPr="00DE5986" w:rsidRDefault="00DE5986" w:rsidP="0003114B">
            <w:pPr>
              <w:spacing w:after="0"/>
              <w:jc w:val="center"/>
              <w:rPr>
                <w:sz w:val="18"/>
                <w:szCs w:val="18"/>
              </w:rPr>
            </w:pPr>
            <w:r w:rsidRPr="00DE5986">
              <w:rPr>
                <w:sz w:val="18"/>
                <w:szCs w:val="18"/>
              </w:rPr>
              <w:t>727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E5986" w:rsidRPr="00DE5986" w:rsidRDefault="00DE5986" w:rsidP="0003114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Pr="00DE5986">
              <w:rPr>
                <w:sz w:val="18"/>
                <w:szCs w:val="18"/>
              </w:rPr>
              <w:t>133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E5986" w:rsidRPr="00DE5986" w:rsidRDefault="00DE5986" w:rsidP="0003114B">
            <w:pPr>
              <w:spacing w:after="0"/>
              <w:jc w:val="center"/>
              <w:rPr>
                <w:sz w:val="18"/>
                <w:szCs w:val="18"/>
              </w:rPr>
            </w:pPr>
            <w:r w:rsidRPr="00DE5986">
              <w:rPr>
                <w:sz w:val="18"/>
                <w:szCs w:val="18"/>
              </w:rPr>
              <w:t>653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DE5986" w:rsidRPr="0003114B" w:rsidRDefault="0003114B" w:rsidP="0003114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  <w:r w:rsidR="00DE5986" w:rsidRPr="0003114B">
              <w:rPr>
                <w:sz w:val="18"/>
                <w:szCs w:val="18"/>
              </w:rPr>
              <w:t>878</w:t>
            </w:r>
          </w:p>
        </w:tc>
      </w:tr>
      <w:tr w:rsidR="00BD1D00" w:rsidRPr="003F2D47" w:rsidTr="003C33CC">
        <w:trPr>
          <w:trHeight w:val="397"/>
        </w:trPr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1D00" w:rsidRPr="003F2D47" w:rsidRDefault="00BD1D00" w:rsidP="00BD1D00">
            <w:pPr>
              <w:spacing w:after="0" w:line="240" w:lineRule="auto"/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  <w:t>Jednokratna pomoć</w:t>
            </w:r>
          </w:p>
          <w:p w:rsidR="00BD1D00" w:rsidRPr="003F2D47" w:rsidRDefault="00BD1D00" w:rsidP="00BD1D00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18"/>
                <w:szCs w:val="20"/>
                <w:lang w:eastAsia="hr-HR"/>
              </w:rPr>
              <w:t xml:space="preserve"> - ukupno </w:t>
            </w:r>
            <w:r>
              <w:rPr>
                <w:rFonts w:eastAsia="Times New Roman" w:cs="Arial"/>
                <w:noProof w:val="0"/>
                <w:sz w:val="18"/>
                <w:szCs w:val="20"/>
                <w:lang w:eastAsia="hr-HR"/>
              </w:rPr>
              <w:t>naknada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1D00" w:rsidRPr="00BD1D00" w:rsidRDefault="00BD1D00" w:rsidP="00BD1D00">
            <w:pPr>
              <w:spacing w:after="0"/>
              <w:jc w:val="center"/>
              <w:rPr>
                <w:sz w:val="18"/>
                <w:szCs w:val="18"/>
              </w:rPr>
            </w:pPr>
            <w:r w:rsidRPr="00BD1D00">
              <w:rPr>
                <w:sz w:val="18"/>
                <w:szCs w:val="18"/>
              </w:rPr>
              <w:t>481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1D00" w:rsidRPr="00BD1D00" w:rsidRDefault="00BD1D00" w:rsidP="00BD1D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Pr="00BD1D00">
              <w:rPr>
                <w:sz w:val="18"/>
                <w:szCs w:val="18"/>
              </w:rPr>
              <w:t>018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1D00" w:rsidRPr="00BD1D00" w:rsidRDefault="00BD1D00" w:rsidP="00BD1D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Pr="00BD1D00">
              <w:rPr>
                <w:sz w:val="18"/>
                <w:szCs w:val="18"/>
              </w:rPr>
              <w:t>932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1D00" w:rsidRPr="00BD1D00" w:rsidRDefault="00BD1D00" w:rsidP="00BD1D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Pr="00BD1D00">
              <w:rPr>
                <w:sz w:val="18"/>
                <w:szCs w:val="18"/>
              </w:rPr>
              <w:t>447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1D00" w:rsidRPr="00BD1D00" w:rsidRDefault="00BD1D00" w:rsidP="00BD1D00">
            <w:pPr>
              <w:spacing w:after="0"/>
              <w:jc w:val="center"/>
              <w:rPr>
                <w:sz w:val="18"/>
                <w:szCs w:val="18"/>
              </w:rPr>
            </w:pPr>
            <w:r w:rsidRPr="00BD1D00">
              <w:rPr>
                <w:sz w:val="18"/>
                <w:szCs w:val="18"/>
              </w:rPr>
              <w:t>279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1D00" w:rsidRPr="00BD1D00" w:rsidRDefault="00BD1D00" w:rsidP="00BD1D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Pr="00BD1D00">
              <w:rPr>
                <w:sz w:val="18"/>
                <w:szCs w:val="18"/>
              </w:rPr>
              <w:t>785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1D00" w:rsidRPr="00BD1D00" w:rsidRDefault="00BD1D00" w:rsidP="00BD1D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Pr="00BD1D00">
              <w:rPr>
                <w:sz w:val="18"/>
                <w:szCs w:val="18"/>
              </w:rPr>
              <w:t>036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1D00" w:rsidRPr="00BD1D00" w:rsidRDefault="00BD1D00" w:rsidP="00BD1D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Pr="00BD1D00">
              <w:rPr>
                <w:sz w:val="18"/>
                <w:szCs w:val="18"/>
              </w:rPr>
              <w:t>451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1D00" w:rsidRPr="00BD1D00" w:rsidRDefault="00BD1D00" w:rsidP="00BD1D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Pr="00BD1D00">
              <w:rPr>
                <w:sz w:val="18"/>
                <w:szCs w:val="18"/>
              </w:rPr>
              <w:t>129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1D00" w:rsidRPr="00BD1D00" w:rsidRDefault="00BD1D00" w:rsidP="00BD1D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Pr="00BD1D00">
              <w:rPr>
                <w:sz w:val="18"/>
                <w:szCs w:val="18"/>
              </w:rPr>
              <w:t>196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1D00" w:rsidRPr="00BD1D00" w:rsidRDefault="00BD1D00" w:rsidP="00BD1D00">
            <w:pPr>
              <w:spacing w:after="0"/>
              <w:jc w:val="center"/>
              <w:rPr>
                <w:sz w:val="18"/>
                <w:szCs w:val="18"/>
              </w:rPr>
            </w:pPr>
            <w:r w:rsidRPr="00BD1D00">
              <w:rPr>
                <w:sz w:val="18"/>
                <w:szCs w:val="18"/>
              </w:rPr>
              <w:t>796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D1D00" w:rsidRPr="00BD1D00" w:rsidRDefault="00BD1D00" w:rsidP="00BD1D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  <w:r w:rsidRPr="00BD1D00">
              <w:rPr>
                <w:sz w:val="18"/>
                <w:szCs w:val="18"/>
              </w:rPr>
              <w:t>550</w:t>
            </w:r>
          </w:p>
        </w:tc>
      </w:tr>
      <w:tr w:rsidR="00BD1D00" w:rsidRPr="003F2D47" w:rsidTr="00DE5986">
        <w:trPr>
          <w:trHeight w:val="600"/>
        </w:trPr>
        <w:tc>
          <w:tcPr>
            <w:tcW w:w="20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D1D00" w:rsidRPr="003F2D47" w:rsidRDefault="00BD1D00" w:rsidP="00BD1D00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18"/>
                <w:szCs w:val="20"/>
                <w:lang w:eastAsia="hr-HR"/>
              </w:rPr>
              <w:t xml:space="preserve"> - korisnici (samci i obitelji)- jednom ili više puta odobrena pomoć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1D00" w:rsidRPr="00BD1D00" w:rsidRDefault="00BD1D00" w:rsidP="00BD1D00">
            <w:pPr>
              <w:spacing w:after="0"/>
              <w:jc w:val="center"/>
              <w:rPr>
                <w:sz w:val="18"/>
                <w:szCs w:val="18"/>
              </w:rPr>
            </w:pPr>
            <w:r w:rsidRPr="00BD1D00">
              <w:rPr>
                <w:sz w:val="18"/>
                <w:szCs w:val="18"/>
              </w:rPr>
              <w:t>234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1D00" w:rsidRPr="00BD1D00" w:rsidRDefault="00BD1D00" w:rsidP="00BD1D00">
            <w:pPr>
              <w:spacing w:after="0"/>
              <w:jc w:val="center"/>
              <w:rPr>
                <w:sz w:val="18"/>
                <w:szCs w:val="18"/>
              </w:rPr>
            </w:pPr>
            <w:r w:rsidRPr="00BD1D00">
              <w:rPr>
                <w:sz w:val="18"/>
                <w:szCs w:val="18"/>
              </w:rPr>
              <w:t>984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1D00" w:rsidRPr="00BD1D00" w:rsidRDefault="00BD1D00" w:rsidP="00BD1D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Pr="00BD1D00">
              <w:rPr>
                <w:sz w:val="18"/>
                <w:szCs w:val="18"/>
              </w:rPr>
              <w:t>285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1D00" w:rsidRPr="00BD1D00" w:rsidRDefault="00BD1D00" w:rsidP="00BD1D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Pr="00BD1D00">
              <w:rPr>
                <w:sz w:val="18"/>
                <w:szCs w:val="18"/>
              </w:rPr>
              <w:t>012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1D00" w:rsidRPr="00BD1D00" w:rsidRDefault="00BD1D00" w:rsidP="00BD1D00">
            <w:pPr>
              <w:spacing w:after="0"/>
              <w:jc w:val="center"/>
              <w:rPr>
                <w:sz w:val="18"/>
                <w:szCs w:val="18"/>
              </w:rPr>
            </w:pPr>
            <w:r w:rsidRPr="00BD1D00">
              <w:rPr>
                <w:sz w:val="18"/>
                <w:szCs w:val="18"/>
              </w:rPr>
              <w:t>180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1D00" w:rsidRPr="00BD1D00" w:rsidRDefault="00BD1D00" w:rsidP="00BD1D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Pr="00BD1D00">
              <w:rPr>
                <w:sz w:val="18"/>
                <w:szCs w:val="18"/>
              </w:rPr>
              <w:t>113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1D00" w:rsidRPr="00BD1D00" w:rsidRDefault="00BD1D00" w:rsidP="00BD1D00">
            <w:pPr>
              <w:spacing w:after="0"/>
              <w:jc w:val="center"/>
              <w:rPr>
                <w:sz w:val="18"/>
                <w:szCs w:val="18"/>
              </w:rPr>
            </w:pPr>
            <w:r w:rsidRPr="00BD1D00">
              <w:rPr>
                <w:sz w:val="18"/>
                <w:szCs w:val="18"/>
              </w:rPr>
              <w:t>823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1D00" w:rsidRPr="00BD1D00" w:rsidRDefault="00BD1D00" w:rsidP="00BD1D00">
            <w:pPr>
              <w:spacing w:after="0"/>
              <w:jc w:val="center"/>
              <w:rPr>
                <w:sz w:val="18"/>
                <w:szCs w:val="18"/>
              </w:rPr>
            </w:pPr>
            <w:r w:rsidRPr="00BD1D00">
              <w:rPr>
                <w:sz w:val="18"/>
                <w:szCs w:val="18"/>
              </w:rPr>
              <w:t>123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1D00" w:rsidRPr="00BD1D00" w:rsidRDefault="00BD1D00" w:rsidP="00BD1D00">
            <w:pPr>
              <w:spacing w:after="0"/>
              <w:jc w:val="center"/>
              <w:rPr>
                <w:sz w:val="18"/>
                <w:szCs w:val="18"/>
              </w:rPr>
            </w:pPr>
            <w:r w:rsidRPr="00BD1D00">
              <w:rPr>
                <w:sz w:val="18"/>
                <w:szCs w:val="18"/>
              </w:rPr>
              <w:t>756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1D00" w:rsidRPr="00BD1D00" w:rsidRDefault="00BD1D00" w:rsidP="00BD1D00">
            <w:pPr>
              <w:spacing w:after="0"/>
              <w:jc w:val="center"/>
              <w:rPr>
                <w:sz w:val="18"/>
                <w:szCs w:val="18"/>
              </w:rPr>
            </w:pPr>
            <w:r w:rsidRPr="00BD1D00">
              <w:rPr>
                <w:sz w:val="18"/>
                <w:szCs w:val="18"/>
              </w:rPr>
              <w:t>874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1D00" w:rsidRPr="00BD1D00" w:rsidRDefault="00BD1D00" w:rsidP="00BD1D00">
            <w:pPr>
              <w:spacing w:after="0"/>
              <w:jc w:val="center"/>
              <w:rPr>
                <w:sz w:val="18"/>
                <w:szCs w:val="18"/>
              </w:rPr>
            </w:pPr>
            <w:r w:rsidRPr="00BD1D00">
              <w:rPr>
                <w:sz w:val="18"/>
                <w:szCs w:val="18"/>
              </w:rPr>
              <w:t>404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D00" w:rsidRPr="00BD1D00" w:rsidRDefault="00BD1D00" w:rsidP="00BD1D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r w:rsidRPr="00BD1D00">
              <w:rPr>
                <w:sz w:val="18"/>
                <w:szCs w:val="18"/>
              </w:rPr>
              <w:t>788</w:t>
            </w:r>
          </w:p>
        </w:tc>
      </w:tr>
      <w:tr w:rsidR="00C50390" w:rsidRPr="003F2D47" w:rsidTr="00DE5986">
        <w:trPr>
          <w:trHeight w:val="300"/>
        </w:trPr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50390" w:rsidRPr="003F2D47" w:rsidRDefault="00C50390" w:rsidP="006758BD">
            <w:pPr>
              <w:spacing w:after="0" w:line="240" w:lineRule="auto"/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  <w:t>Doplatak za pomoć i njegu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50390" w:rsidRPr="006758BD" w:rsidRDefault="00C50390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287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50390" w:rsidRPr="006758BD" w:rsidRDefault="00C50390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232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50390" w:rsidRPr="006758BD" w:rsidRDefault="006758BD" w:rsidP="006758B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C50390" w:rsidRPr="006758BD">
              <w:rPr>
                <w:sz w:val="18"/>
                <w:szCs w:val="18"/>
              </w:rPr>
              <w:t>104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50390" w:rsidRPr="006758BD" w:rsidRDefault="00C50390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487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50390" w:rsidRPr="006758BD" w:rsidRDefault="00C50390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238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50390" w:rsidRPr="006758BD" w:rsidRDefault="006758BD" w:rsidP="006758B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C50390" w:rsidRPr="006758BD">
              <w:rPr>
                <w:sz w:val="18"/>
                <w:szCs w:val="18"/>
              </w:rPr>
              <w:t>424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50390" w:rsidRPr="006758BD" w:rsidRDefault="00C50390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684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50390" w:rsidRPr="006758BD" w:rsidRDefault="00C50390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594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50390" w:rsidRPr="006758BD" w:rsidRDefault="00C50390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849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50390" w:rsidRPr="006758BD" w:rsidRDefault="00C50390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767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50390" w:rsidRPr="006758BD" w:rsidRDefault="00C50390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358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50390" w:rsidRPr="006758BD" w:rsidRDefault="006758BD" w:rsidP="006758B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r w:rsidR="00C50390" w:rsidRPr="006758BD">
              <w:rPr>
                <w:sz w:val="18"/>
                <w:szCs w:val="18"/>
              </w:rPr>
              <w:t>024</w:t>
            </w:r>
          </w:p>
        </w:tc>
      </w:tr>
      <w:tr w:rsidR="00C50390" w:rsidRPr="003F2D47" w:rsidTr="003C33CC">
        <w:trPr>
          <w:trHeight w:val="300"/>
        </w:trPr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0390" w:rsidRPr="003F2D47" w:rsidRDefault="00C50390" w:rsidP="006758BD">
            <w:pPr>
              <w:spacing w:after="0" w:line="240" w:lineRule="auto"/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  <w:t xml:space="preserve">Pomoć </w:t>
            </w:r>
            <w:r w:rsidRPr="003F2D47"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  <w:t>u kući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50390" w:rsidRPr="006758BD" w:rsidRDefault="00C50390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17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50390" w:rsidRPr="006758BD" w:rsidRDefault="00C50390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8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50390" w:rsidRPr="006758BD" w:rsidRDefault="00C50390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35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50390" w:rsidRPr="006758BD" w:rsidRDefault="00C50390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10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50390" w:rsidRPr="006758BD" w:rsidRDefault="00C50390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2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50390" w:rsidRPr="006758BD" w:rsidRDefault="00C50390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27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50390" w:rsidRPr="006758BD" w:rsidRDefault="00C50390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13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50390" w:rsidRPr="006758BD" w:rsidRDefault="00C50390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-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50390" w:rsidRPr="006758BD" w:rsidRDefault="00C50390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38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50390" w:rsidRPr="006758BD" w:rsidRDefault="00C50390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11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50390" w:rsidRPr="006758BD" w:rsidRDefault="00C50390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50390" w:rsidRPr="006758BD" w:rsidRDefault="00C50390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168</w:t>
            </w:r>
          </w:p>
        </w:tc>
      </w:tr>
      <w:tr w:rsidR="00E076DC" w:rsidRPr="003F2D47" w:rsidTr="00DE5986">
        <w:trPr>
          <w:trHeight w:val="300"/>
        </w:trPr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076DC" w:rsidRPr="003F2D47" w:rsidRDefault="00E076DC" w:rsidP="006758BD">
            <w:pPr>
              <w:spacing w:after="0" w:line="240" w:lineRule="auto"/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  <w:t>Osobna invalidnina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076DC" w:rsidRPr="006758BD" w:rsidRDefault="00E076DC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162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076DC" w:rsidRPr="006758BD" w:rsidRDefault="00E076DC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195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076DC" w:rsidRPr="006758BD" w:rsidRDefault="00E076DC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769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076DC" w:rsidRPr="006758BD" w:rsidRDefault="00E076DC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234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076DC" w:rsidRPr="006758BD" w:rsidRDefault="00E076DC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170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076DC" w:rsidRPr="006758BD" w:rsidRDefault="00E076DC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566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076DC" w:rsidRPr="006758BD" w:rsidRDefault="00E076DC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365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076DC" w:rsidRPr="006758BD" w:rsidRDefault="00E076DC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566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076DC" w:rsidRPr="006758BD" w:rsidRDefault="00E076DC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518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076DC" w:rsidRPr="006758BD" w:rsidRDefault="00E076DC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488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076DC" w:rsidRPr="006758BD" w:rsidRDefault="00E076DC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179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076DC" w:rsidRPr="006758BD" w:rsidRDefault="006758BD" w:rsidP="006758B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E076DC" w:rsidRPr="006758BD">
              <w:rPr>
                <w:sz w:val="18"/>
                <w:szCs w:val="18"/>
              </w:rPr>
              <w:t>212</w:t>
            </w:r>
          </w:p>
        </w:tc>
      </w:tr>
      <w:tr w:rsidR="00E076DC" w:rsidRPr="003F2D47" w:rsidTr="00DE5986">
        <w:trPr>
          <w:trHeight w:val="300"/>
        </w:trPr>
        <w:tc>
          <w:tcPr>
            <w:tcW w:w="20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76DC" w:rsidRPr="00E076DC" w:rsidRDefault="00E076DC" w:rsidP="006758BD">
            <w:pPr>
              <w:spacing w:after="0" w:line="240" w:lineRule="auto"/>
              <w:rPr>
                <w:rFonts w:eastAsia="Times New Roman" w:cs="Arial"/>
                <w:b/>
                <w:noProof w:val="0"/>
                <w:sz w:val="18"/>
                <w:szCs w:val="20"/>
                <w:highlight w:val="lightGray"/>
                <w:lang w:eastAsia="hr-HR"/>
              </w:rPr>
            </w:pPr>
            <w:r w:rsidRPr="00E076DC"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  <w:t>Potpore za obrazovanje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76DC" w:rsidRPr="006758BD" w:rsidRDefault="00E076DC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76DC" w:rsidRPr="006758BD" w:rsidRDefault="00E076DC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-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76DC" w:rsidRPr="006758BD" w:rsidRDefault="00E076DC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76DC" w:rsidRPr="006758BD" w:rsidRDefault="00E076DC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76DC" w:rsidRPr="006758BD" w:rsidRDefault="00E076DC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76DC" w:rsidRPr="006758BD" w:rsidRDefault="00E076DC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76DC" w:rsidRPr="006758BD" w:rsidRDefault="00E076DC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76DC" w:rsidRPr="006758BD" w:rsidRDefault="00E076DC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-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76DC" w:rsidRPr="006758BD" w:rsidRDefault="00E076DC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76DC" w:rsidRPr="006758BD" w:rsidRDefault="00E076DC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76DC" w:rsidRPr="006758BD" w:rsidRDefault="00E076DC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-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6DC" w:rsidRPr="006758BD" w:rsidRDefault="00E076DC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18</w:t>
            </w:r>
          </w:p>
        </w:tc>
      </w:tr>
      <w:tr w:rsidR="00AE4E38" w:rsidRPr="003F2D47" w:rsidTr="00DE5986">
        <w:trPr>
          <w:trHeight w:val="300"/>
        </w:trPr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E4E38" w:rsidRPr="003F2D47" w:rsidRDefault="00AE4E38" w:rsidP="006758BD">
            <w:pPr>
              <w:spacing w:after="0" w:line="240" w:lineRule="auto"/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  <w:t>Rana intervencija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E4E38" w:rsidRPr="006758BD" w:rsidRDefault="00AE4E38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E4E38" w:rsidRPr="006758BD" w:rsidRDefault="00AE4E38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-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E4E38" w:rsidRPr="006758BD" w:rsidRDefault="00AE4E38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E4E38" w:rsidRPr="006758BD" w:rsidRDefault="00AE4E38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E4E38" w:rsidRPr="006758BD" w:rsidRDefault="00AE4E38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4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E4E38" w:rsidRPr="006758BD" w:rsidRDefault="00AE4E38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10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E4E38" w:rsidRPr="006758BD" w:rsidRDefault="00AE4E38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9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E4E38" w:rsidRPr="006758BD" w:rsidRDefault="00AE4E38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E4E38" w:rsidRPr="006758BD" w:rsidRDefault="00AE4E38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12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E4E38" w:rsidRPr="006758BD" w:rsidRDefault="00AE4E38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11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E4E38" w:rsidRPr="006758BD" w:rsidRDefault="00AE4E38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4E38" w:rsidRPr="006758BD" w:rsidRDefault="00AE4E38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59</w:t>
            </w:r>
          </w:p>
        </w:tc>
      </w:tr>
      <w:tr w:rsidR="00AE4E38" w:rsidRPr="003F2D47" w:rsidTr="00DE5986">
        <w:trPr>
          <w:trHeight w:val="300"/>
        </w:trPr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E4E38" w:rsidRPr="003F2D47" w:rsidRDefault="00AE4E38" w:rsidP="006758BD">
            <w:pPr>
              <w:spacing w:after="0" w:line="240" w:lineRule="auto"/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  <w:t>pravo na status roditelja njegovatelja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E4E38" w:rsidRPr="006758BD" w:rsidRDefault="00AE4E38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7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E4E38" w:rsidRPr="006758BD" w:rsidRDefault="00AE4E38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21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E4E38" w:rsidRPr="006758BD" w:rsidRDefault="00AE4E38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78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E4E38" w:rsidRPr="006758BD" w:rsidRDefault="00AE4E38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21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E4E38" w:rsidRPr="006758BD" w:rsidRDefault="00AE4E38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E4E38" w:rsidRPr="006758BD" w:rsidRDefault="00AE4E38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55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E4E38" w:rsidRPr="006758BD" w:rsidRDefault="00AE4E38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27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E4E38" w:rsidRPr="006758BD" w:rsidRDefault="00AE4E38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41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E4E38" w:rsidRPr="006758BD" w:rsidRDefault="00AE4E38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39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E4E38" w:rsidRPr="006758BD" w:rsidRDefault="00AE4E38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31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E4E38" w:rsidRPr="006758BD" w:rsidRDefault="00AE4E38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8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4E38" w:rsidRPr="006758BD" w:rsidRDefault="00AE4E38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339</w:t>
            </w:r>
          </w:p>
        </w:tc>
      </w:tr>
      <w:tr w:rsidR="0007760B" w:rsidRPr="003F2D47" w:rsidTr="00DE5986">
        <w:trPr>
          <w:trHeight w:val="300"/>
        </w:trPr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760B" w:rsidRPr="003F2D47" w:rsidRDefault="0007760B" w:rsidP="006758BD">
            <w:pPr>
              <w:spacing w:after="0" w:line="240" w:lineRule="auto"/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  <w:t>Smještaj u udomiteljsku obitelj (djeca i odrasli)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760B" w:rsidRPr="006758BD" w:rsidRDefault="0007760B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24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760B" w:rsidRPr="006758BD" w:rsidRDefault="0007760B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37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760B" w:rsidRPr="006758BD" w:rsidRDefault="0007760B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138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760B" w:rsidRPr="006758BD" w:rsidRDefault="0007760B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55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760B" w:rsidRPr="006758BD" w:rsidRDefault="0007760B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25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760B" w:rsidRPr="006758BD" w:rsidRDefault="0007760B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108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760B" w:rsidRPr="006758BD" w:rsidRDefault="0007760B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80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760B" w:rsidRPr="006758BD" w:rsidRDefault="0007760B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38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760B" w:rsidRPr="006758BD" w:rsidRDefault="0007760B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56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760B" w:rsidRPr="006758BD" w:rsidRDefault="0007760B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70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760B" w:rsidRPr="006758BD" w:rsidRDefault="0007760B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42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60B" w:rsidRPr="006758BD" w:rsidRDefault="0007760B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673</w:t>
            </w:r>
          </w:p>
        </w:tc>
      </w:tr>
      <w:tr w:rsidR="0007760B" w:rsidRPr="003F2D47" w:rsidTr="003C33CC">
        <w:trPr>
          <w:trHeight w:val="300"/>
        </w:trPr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07760B" w:rsidRPr="003F2D47" w:rsidRDefault="0007760B" w:rsidP="006758BD">
            <w:pPr>
              <w:spacing w:after="0" w:line="240" w:lineRule="auto"/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  <w:t>Smještaj u obiteljski dom (djeca i odrasli)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bottom"/>
          </w:tcPr>
          <w:p w:rsidR="0007760B" w:rsidRPr="006758BD" w:rsidRDefault="0007760B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6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bottom"/>
          </w:tcPr>
          <w:p w:rsidR="0007760B" w:rsidRPr="006758BD" w:rsidRDefault="0007760B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8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bottom"/>
          </w:tcPr>
          <w:p w:rsidR="0007760B" w:rsidRPr="006758BD" w:rsidRDefault="0007760B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14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bottom"/>
          </w:tcPr>
          <w:p w:rsidR="0007760B" w:rsidRPr="006758BD" w:rsidRDefault="0007760B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bottom"/>
          </w:tcPr>
          <w:p w:rsidR="0007760B" w:rsidRPr="006758BD" w:rsidRDefault="0007760B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6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bottom"/>
          </w:tcPr>
          <w:p w:rsidR="0007760B" w:rsidRPr="006758BD" w:rsidRDefault="0007760B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15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bottom"/>
          </w:tcPr>
          <w:p w:rsidR="0007760B" w:rsidRPr="006758BD" w:rsidRDefault="0007760B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bottom"/>
          </w:tcPr>
          <w:p w:rsidR="0007760B" w:rsidRPr="006758BD" w:rsidRDefault="0007760B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45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bottom"/>
          </w:tcPr>
          <w:p w:rsidR="0007760B" w:rsidRPr="006758BD" w:rsidRDefault="0007760B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22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bottom"/>
          </w:tcPr>
          <w:p w:rsidR="0007760B" w:rsidRPr="006758BD" w:rsidRDefault="0007760B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10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bottom"/>
          </w:tcPr>
          <w:p w:rsidR="0007760B" w:rsidRPr="006758BD" w:rsidRDefault="0007760B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bottom"/>
          </w:tcPr>
          <w:p w:rsidR="0007760B" w:rsidRPr="006758BD" w:rsidRDefault="0007760B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144</w:t>
            </w:r>
          </w:p>
        </w:tc>
      </w:tr>
      <w:tr w:rsidR="006758BD" w:rsidRPr="003F2D47" w:rsidTr="00DE5986">
        <w:trPr>
          <w:trHeight w:val="300"/>
        </w:trPr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58BD" w:rsidRPr="003F2D47" w:rsidRDefault="006758BD" w:rsidP="006758BD">
            <w:pPr>
              <w:spacing w:after="0" w:line="240" w:lineRule="auto"/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  <w:t>Usluge pomoći pri uključivanju u programe odgoja i obrazovanja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58BD" w:rsidRPr="006758BD" w:rsidRDefault="006758BD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6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58BD" w:rsidRPr="006758BD" w:rsidRDefault="006758BD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-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58BD" w:rsidRPr="006758BD" w:rsidRDefault="006758BD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58BD" w:rsidRPr="006758BD" w:rsidRDefault="006758BD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58BD" w:rsidRPr="006758BD" w:rsidRDefault="006758BD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4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58BD" w:rsidRPr="006758BD" w:rsidRDefault="006758BD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11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58BD" w:rsidRPr="006758BD" w:rsidRDefault="006758BD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58BD" w:rsidRPr="006758BD" w:rsidRDefault="006758BD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58BD" w:rsidRPr="006758BD" w:rsidRDefault="006758BD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58BD" w:rsidRPr="006758BD" w:rsidRDefault="006758BD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11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758BD" w:rsidRPr="006758BD" w:rsidRDefault="006758BD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8BD" w:rsidRPr="006758BD" w:rsidRDefault="006758BD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47</w:t>
            </w:r>
          </w:p>
        </w:tc>
      </w:tr>
      <w:tr w:rsidR="006758BD" w:rsidRPr="003F2D47" w:rsidTr="00DE5986">
        <w:trPr>
          <w:trHeight w:val="300"/>
        </w:trPr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758BD" w:rsidRPr="003F2D47" w:rsidRDefault="006758BD" w:rsidP="006758BD">
            <w:pPr>
              <w:spacing w:after="0" w:line="240" w:lineRule="auto"/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18"/>
                <w:szCs w:val="20"/>
                <w:lang w:eastAsia="hr-HR"/>
              </w:rPr>
              <w:t>Smještaj u dom socijalne skrbi (djeca i odrasli)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758BD" w:rsidRPr="006758BD" w:rsidRDefault="006758BD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116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758BD" w:rsidRPr="006758BD" w:rsidRDefault="006758BD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152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758BD" w:rsidRPr="006758BD" w:rsidRDefault="006758BD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118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758BD" w:rsidRPr="006758BD" w:rsidRDefault="006758BD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119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758BD" w:rsidRPr="006758BD" w:rsidRDefault="006758BD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118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758BD" w:rsidRPr="006758BD" w:rsidRDefault="006758BD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226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758BD" w:rsidRPr="006758BD" w:rsidRDefault="006758BD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97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758BD" w:rsidRPr="006758BD" w:rsidRDefault="006758BD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22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758BD" w:rsidRPr="006758BD" w:rsidRDefault="006758BD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85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758BD" w:rsidRPr="006758BD" w:rsidRDefault="006758BD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537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758BD" w:rsidRPr="006758BD" w:rsidRDefault="006758BD" w:rsidP="006758BD">
            <w:pPr>
              <w:spacing w:after="0"/>
              <w:jc w:val="center"/>
              <w:rPr>
                <w:sz w:val="18"/>
                <w:szCs w:val="18"/>
              </w:rPr>
            </w:pPr>
            <w:r w:rsidRPr="006758BD">
              <w:rPr>
                <w:sz w:val="18"/>
                <w:szCs w:val="18"/>
              </w:rPr>
              <w:t>173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758BD" w:rsidRPr="006758BD" w:rsidRDefault="00CA0DBD" w:rsidP="006758B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6758BD" w:rsidRPr="006758BD">
              <w:rPr>
                <w:sz w:val="18"/>
                <w:szCs w:val="18"/>
              </w:rPr>
              <w:t>763</w:t>
            </w:r>
          </w:p>
        </w:tc>
      </w:tr>
    </w:tbl>
    <w:p w:rsidR="0029162A" w:rsidRPr="002309A6" w:rsidRDefault="0029162A" w:rsidP="002309A6">
      <w:pPr>
        <w:spacing w:after="0" w:line="240" w:lineRule="auto"/>
        <w:rPr>
          <w:rFonts w:eastAsia="Times New Roman"/>
          <w:bCs/>
          <w:noProof w:val="0"/>
          <w:sz w:val="20"/>
          <w:szCs w:val="24"/>
          <w:lang w:eastAsia="hr-HR"/>
        </w:rPr>
        <w:sectPr w:rsidR="0029162A" w:rsidRPr="002309A6" w:rsidSect="003E658D"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  <w:r w:rsidRPr="0029162A">
        <w:rPr>
          <w:rFonts w:eastAsia="Times New Roman"/>
          <w:noProof w:val="0"/>
          <w:sz w:val="20"/>
          <w:szCs w:val="24"/>
          <w:lang w:eastAsia="hr-HR"/>
        </w:rPr>
        <w:t>Izvor:</w:t>
      </w:r>
      <w:r w:rsidR="003E658D" w:rsidRPr="0029162A">
        <w:rPr>
          <w:rFonts w:eastAsia="Times New Roman"/>
          <w:noProof w:val="0"/>
          <w:sz w:val="20"/>
          <w:szCs w:val="24"/>
          <w:lang w:eastAsia="hr-HR"/>
        </w:rPr>
        <w:t xml:space="preserve"> </w:t>
      </w:r>
      <w:r w:rsidR="004250DA">
        <w:rPr>
          <w:rFonts w:eastAsia="Times New Roman"/>
          <w:bCs/>
          <w:noProof w:val="0"/>
          <w:sz w:val="20"/>
          <w:szCs w:val="24"/>
          <w:lang w:eastAsia="hr-HR"/>
        </w:rPr>
        <w:t>MSPM (2015</w:t>
      </w:r>
      <w:r w:rsidR="003E658D" w:rsidRPr="0029162A">
        <w:rPr>
          <w:rFonts w:eastAsia="Times New Roman"/>
          <w:bCs/>
          <w:noProof w:val="0"/>
          <w:sz w:val="20"/>
          <w:szCs w:val="24"/>
          <w:lang w:eastAsia="hr-HR"/>
        </w:rPr>
        <w:t xml:space="preserve">.). </w:t>
      </w:r>
      <w:r w:rsidR="003E658D" w:rsidRPr="0029162A">
        <w:rPr>
          <w:rFonts w:eastAsia="Times New Roman"/>
          <w:bCs/>
          <w:i/>
          <w:noProof w:val="0"/>
          <w:sz w:val="20"/>
          <w:szCs w:val="24"/>
          <w:lang w:eastAsia="hr-HR"/>
        </w:rPr>
        <w:t>Izvješće o primijenjenim pravima socijalne skrbi, pravnoj zaštiti djece, mladeži, braka i obitelji i osoba lišenih poslovne sposobnosti te zaštiti tjelesno ili</w:t>
      </w:r>
      <w:r w:rsidR="004250DA">
        <w:rPr>
          <w:rFonts w:eastAsia="Times New Roman"/>
          <w:bCs/>
          <w:i/>
          <w:noProof w:val="0"/>
          <w:sz w:val="20"/>
          <w:szCs w:val="24"/>
          <w:lang w:eastAsia="hr-HR"/>
        </w:rPr>
        <w:t xml:space="preserve"> mentalno oštećenih osoba u 2014</w:t>
      </w:r>
      <w:r w:rsidR="003E658D" w:rsidRPr="0029162A">
        <w:rPr>
          <w:rFonts w:eastAsia="Times New Roman"/>
          <w:bCs/>
          <w:i/>
          <w:noProof w:val="0"/>
          <w:sz w:val="20"/>
          <w:szCs w:val="24"/>
          <w:lang w:eastAsia="hr-HR"/>
        </w:rPr>
        <w:t>. godine</w:t>
      </w:r>
      <w:r w:rsidR="003E658D" w:rsidRPr="0029162A">
        <w:rPr>
          <w:rFonts w:eastAsia="Times New Roman"/>
          <w:bCs/>
          <w:noProof w:val="0"/>
          <w:sz w:val="20"/>
          <w:szCs w:val="24"/>
          <w:lang w:eastAsia="hr-HR"/>
        </w:rPr>
        <w:t xml:space="preserve">. </w:t>
      </w:r>
      <w:r w:rsidR="004250DA">
        <w:rPr>
          <w:rFonts w:eastAsia="Times New Roman"/>
          <w:bCs/>
          <w:noProof w:val="0"/>
          <w:sz w:val="20"/>
          <w:szCs w:val="24"/>
          <w:lang w:eastAsia="hr-HR"/>
        </w:rPr>
        <w:t>Posjećeno 27.9.2015</w:t>
      </w:r>
      <w:r w:rsidR="00B82462" w:rsidRPr="0029162A">
        <w:rPr>
          <w:rFonts w:eastAsia="Times New Roman"/>
          <w:bCs/>
          <w:noProof w:val="0"/>
          <w:sz w:val="20"/>
          <w:szCs w:val="24"/>
          <w:lang w:eastAsia="hr-HR"/>
        </w:rPr>
        <w:t xml:space="preserve">. na mrežnim stranicama Ministarstva socijalne politike i mladih: </w:t>
      </w:r>
      <w:hyperlink r:id="rId87" w:history="1">
        <w:r w:rsidR="00B82462" w:rsidRPr="0029162A">
          <w:rPr>
            <w:rStyle w:val="Hyperlink"/>
            <w:rFonts w:eastAsia="Times New Roman"/>
            <w:bCs/>
            <w:noProof w:val="0"/>
            <w:sz w:val="20"/>
            <w:szCs w:val="24"/>
            <w:lang w:eastAsia="hr-HR"/>
          </w:rPr>
          <w:t>www.mspm.hr</w:t>
        </w:r>
      </w:hyperlink>
      <w:r w:rsidR="00B82462" w:rsidRPr="0029162A">
        <w:rPr>
          <w:rFonts w:eastAsia="Times New Roman"/>
          <w:bCs/>
          <w:noProof w:val="0"/>
          <w:sz w:val="20"/>
          <w:szCs w:val="24"/>
          <w:lang w:eastAsia="hr-HR"/>
        </w:rPr>
        <w:t>.</w:t>
      </w:r>
    </w:p>
    <w:p w:rsidR="004629B9" w:rsidRPr="000B5EA4" w:rsidRDefault="007C6F3F" w:rsidP="0029162A">
      <w:pPr>
        <w:pStyle w:val="Heading1"/>
        <w:rPr>
          <w:lang w:eastAsia="hr-HR"/>
        </w:rPr>
      </w:pPr>
      <w:bookmarkStart w:id="186" w:name="_Toc406532797"/>
      <w:bookmarkStart w:id="187" w:name="_Toc438024089"/>
      <w:r w:rsidRPr="000B5EA4">
        <w:rPr>
          <w:lang w:eastAsia="hr-HR"/>
        </w:rPr>
        <w:lastRenderedPageBreak/>
        <w:t>Slika</w:t>
      </w:r>
      <w:r w:rsidR="003F2D47">
        <w:rPr>
          <w:lang w:eastAsia="hr-HR"/>
        </w:rPr>
        <w:t xml:space="preserve"> 35</w:t>
      </w:r>
      <w:r w:rsidR="0029162A">
        <w:rPr>
          <w:lang w:eastAsia="hr-HR"/>
        </w:rPr>
        <w:t>.</w:t>
      </w:r>
      <w:r w:rsidRPr="000B5EA4">
        <w:rPr>
          <w:lang w:eastAsia="hr-HR"/>
        </w:rPr>
        <w:t xml:space="preserve"> Radni status korisnika prava na </w:t>
      </w:r>
      <w:r w:rsidR="00455DE9">
        <w:rPr>
          <w:lang w:eastAsia="hr-HR"/>
        </w:rPr>
        <w:t>zajamčenu minimalnu naknadu</w:t>
      </w:r>
      <w:r w:rsidRPr="000B5EA4">
        <w:rPr>
          <w:lang w:eastAsia="hr-HR"/>
        </w:rPr>
        <w:t xml:space="preserve"> </w:t>
      </w:r>
      <w:r w:rsidR="0029162A">
        <w:rPr>
          <w:lang w:eastAsia="hr-HR"/>
        </w:rPr>
        <w:t xml:space="preserve">u </w:t>
      </w:r>
      <w:r w:rsidR="009D50C4">
        <w:rPr>
          <w:lang w:eastAsia="hr-HR"/>
        </w:rPr>
        <w:t>2014</w:t>
      </w:r>
      <w:r w:rsidR="0029162A">
        <w:rPr>
          <w:lang w:eastAsia="hr-HR"/>
        </w:rPr>
        <w:t>.</w:t>
      </w:r>
      <w:bookmarkEnd w:id="186"/>
      <w:bookmarkEnd w:id="187"/>
    </w:p>
    <w:p w:rsidR="0029162A" w:rsidRDefault="004249D9" w:rsidP="0029162A">
      <w:pPr>
        <w:spacing w:before="120" w:after="120"/>
        <w:jc w:val="center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drawing>
          <wp:inline distT="0" distB="0" distL="0" distR="0" wp14:anchorId="27A94C3D" wp14:editId="24DE7DE7">
            <wp:extent cx="5764732" cy="3491165"/>
            <wp:effectExtent l="11770" t="11782" r="71848" b="59403"/>
            <wp:docPr id="40" name="Grafiko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8"/>
              </a:graphicData>
            </a:graphic>
          </wp:inline>
        </w:drawing>
      </w:r>
    </w:p>
    <w:p w:rsidR="004629B9" w:rsidRPr="0029162A" w:rsidRDefault="0029162A" w:rsidP="0029162A">
      <w:pPr>
        <w:spacing w:after="0" w:line="240" w:lineRule="auto"/>
        <w:jc w:val="both"/>
        <w:rPr>
          <w:rFonts w:eastAsia="Times New Roman"/>
          <w:bCs/>
          <w:noProof w:val="0"/>
          <w:sz w:val="20"/>
          <w:szCs w:val="24"/>
          <w:lang w:eastAsia="hr-HR"/>
        </w:rPr>
      </w:pPr>
      <w:r w:rsidRPr="0029162A">
        <w:rPr>
          <w:rFonts w:eastAsia="Times New Roman"/>
          <w:bCs/>
          <w:noProof w:val="0"/>
          <w:sz w:val="20"/>
          <w:szCs w:val="24"/>
          <w:lang w:eastAsia="hr-HR"/>
        </w:rPr>
        <w:t xml:space="preserve">Izvor: </w:t>
      </w:r>
      <w:r w:rsidR="004629B9" w:rsidRPr="0029162A">
        <w:rPr>
          <w:rFonts w:eastAsia="Times New Roman"/>
          <w:bCs/>
          <w:noProof w:val="0"/>
          <w:sz w:val="20"/>
          <w:szCs w:val="24"/>
          <w:lang w:eastAsia="hr-HR"/>
        </w:rPr>
        <w:t>Ministarstvo s</w:t>
      </w:r>
      <w:r w:rsidR="009D50C4">
        <w:rPr>
          <w:rFonts w:eastAsia="Times New Roman"/>
          <w:bCs/>
          <w:noProof w:val="0"/>
          <w:sz w:val="20"/>
          <w:szCs w:val="24"/>
          <w:lang w:eastAsia="hr-HR"/>
        </w:rPr>
        <w:t>ocijalne politike i mladih (2015</w:t>
      </w:r>
      <w:r w:rsidR="004629B9" w:rsidRPr="0029162A">
        <w:rPr>
          <w:rFonts w:eastAsia="Times New Roman"/>
          <w:bCs/>
          <w:noProof w:val="0"/>
          <w:sz w:val="20"/>
          <w:szCs w:val="24"/>
          <w:lang w:eastAsia="hr-HR"/>
        </w:rPr>
        <w:t xml:space="preserve">). </w:t>
      </w:r>
      <w:r w:rsidR="004629B9" w:rsidRPr="0029162A">
        <w:rPr>
          <w:rFonts w:eastAsia="Times New Roman"/>
          <w:bCs/>
          <w:i/>
          <w:noProof w:val="0"/>
          <w:sz w:val="20"/>
          <w:szCs w:val="24"/>
          <w:lang w:eastAsia="hr-HR"/>
        </w:rPr>
        <w:t>Mjesečno statističko izvješće o korisnicima i pomoćima u socijalnoj skrbi u Republici Hrvatskoj za pr</w:t>
      </w:r>
      <w:r w:rsidR="009D50C4">
        <w:rPr>
          <w:rFonts w:eastAsia="Times New Roman"/>
          <w:bCs/>
          <w:i/>
          <w:noProof w:val="0"/>
          <w:sz w:val="20"/>
          <w:szCs w:val="24"/>
          <w:lang w:eastAsia="hr-HR"/>
        </w:rPr>
        <w:t>osinac 2014</w:t>
      </w:r>
      <w:r w:rsidR="004629B9" w:rsidRPr="0029162A">
        <w:rPr>
          <w:rFonts w:eastAsia="Times New Roman"/>
          <w:bCs/>
          <w:i/>
          <w:noProof w:val="0"/>
          <w:sz w:val="20"/>
          <w:szCs w:val="24"/>
          <w:lang w:eastAsia="hr-HR"/>
        </w:rPr>
        <w:t>.</w:t>
      </w:r>
      <w:r w:rsidR="004629B9" w:rsidRPr="0029162A">
        <w:rPr>
          <w:rFonts w:eastAsia="Times New Roman"/>
          <w:bCs/>
          <w:noProof w:val="0"/>
          <w:sz w:val="20"/>
          <w:szCs w:val="24"/>
          <w:lang w:eastAsia="hr-HR"/>
        </w:rPr>
        <w:t xml:space="preserve"> </w:t>
      </w:r>
      <w:r w:rsidR="009D50C4">
        <w:rPr>
          <w:rFonts w:eastAsia="Times New Roman"/>
          <w:bCs/>
          <w:noProof w:val="0"/>
          <w:sz w:val="20"/>
          <w:szCs w:val="24"/>
          <w:lang w:eastAsia="hr-HR"/>
        </w:rPr>
        <w:t>Posjećeno 27.9.2015</w:t>
      </w:r>
      <w:r w:rsidR="00AC4397" w:rsidRPr="0029162A">
        <w:rPr>
          <w:rFonts w:eastAsia="Times New Roman"/>
          <w:bCs/>
          <w:noProof w:val="0"/>
          <w:sz w:val="20"/>
          <w:szCs w:val="24"/>
          <w:lang w:eastAsia="hr-HR"/>
        </w:rPr>
        <w:t xml:space="preserve">. na mrežnim stranicama Ministarstva socijalne politike i mladih: </w:t>
      </w:r>
      <w:hyperlink r:id="rId89" w:history="1">
        <w:r w:rsidR="00AC4397" w:rsidRPr="0029162A">
          <w:rPr>
            <w:rStyle w:val="Hyperlink"/>
            <w:rFonts w:eastAsia="Times New Roman"/>
            <w:bCs/>
            <w:noProof w:val="0"/>
            <w:sz w:val="20"/>
            <w:szCs w:val="24"/>
            <w:lang w:eastAsia="hr-HR"/>
          </w:rPr>
          <w:t>www.mspm.hr</w:t>
        </w:r>
      </w:hyperlink>
      <w:r w:rsidR="00AC4397" w:rsidRPr="0029162A">
        <w:rPr>
          <w:rFonts w:eastAsia="Times New Roman"/>
          <w:bCs/>
          <w:noProof w:val="0"/>
          <w:sz w:val="20"/>
          <w:szCs w:val="24"/>
          <w:lang w:eastAsia="hr-HR"/>
        </w:rPr>
        <w:t>.</w:t>
      </w:r>
    </w:p>
    <w:p w:rsidR="00775F63" w:rsidRPr="0029162A" w:rsidRDefault="00775F63" w:rsidP="0029162A">
      <w:pPr>
        <w:spacing w:after="0" w:line="240" w:lineRule="auto"/>
        <w:jc w:val="both"/>
        <w:rPr>
          <w:rFonts w:eastAsia="Times New Roman"/>
          <w:bCs/>
          <w:noProof w:val="0"/>
          <w:sz w:val="20"/>
          <w:szCs w:val="24"/>
          <w:lang w:eastAsia="hr-HR"/>
        </w:rPr>
      </w:pPr>
    </w:p>
    <w:p w:rsidR="00262B80" w:rsidRPr="000B5EA4" w:rsidRDefault="00F9290E" w:rsidP="0029162A">
      <w:pPr>
        <w:pStyle w:val="Heading1"/>
        <w:rPr>
          <w:lang w:eastAsia="hr-HR"/>
        </w:rPr>
      </w:pPr>
      <w:bookmarkStart w:id="188" w:name="_Toc406532798"/>
      <w:bookmarkStart w:id="189" w:name="_Toc438024090"/>
      <w:r w:rsidRPr="000B5EA4">
        <w:rPr>
          <w:lang w:eastAsia="hr-HR"/>
        </w:rPr>
        <w:t>Slika</w:t>
      </w:r>
      <w:r w:rsidR="003F2D47">
        <w:rPr>
          <w:lang w:eastAsia="hr-HR"/>
        </w:rPr>
        <w:t xml:space="preserve"> 36</w:t>
      </w:r>
      <w:r w:rsidR="0029162A">
        <w:rPr>
          <w:lang w:eastAsia="hr-HR"/>
        </w:rPr>
        <w:t>.</w:t>
      </w:r>
      <w:r w:rsidRPr="000B5EA4">
        <w:rPr>
          <w:lang w:eastAsia="hr-HR"/>
        </w:rPr>
        <w:t xml:space="preserve"> Obuhvaćenost stanovništva stalnom te jednokratnim pomoćima po uredima 201</w:t>
      </w:r>
      <w:r w:rsidR="00D82023">
        <w:rPr>
          <w:lang w:eastAsia="hr-HR"/>
        </w:rPr>
        <w:t>4</w:t>
      </w:r>
      <w:r w:rsidR="00B82462" w:rsidRPr="000B5EA4">
        <w:rPr>
          <w:lang w:eastAsia="hr-HR"/>
        </w:rPr>
        <w:t>.</w:t>
      </w:r>
      <w:bookmarkEnd w:id="188"/>
      <w:bookmarkEnd w:id="189"/>
    </w:p>
    <w:p w:rsidR="00B82462" w:rsidRPr="000B5EA4" w:rsidRDefault="004249D9" w:rsidP="004629B9">
      <w:pPr>
        <w:spacing w:before="120" w:after="120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drawing>
          <wp:inline distT="0" distB="0" distL="0" distR="0" wp14:anchorId="0690D42C" wp14:editId="7D2859DF">
            <wp:extent cx="5420487" cy="2746248"/>
            <wp:effectExtent l="12192" t="12192" r="72771" b="60960"/>
            <wp:docPr id="41" name="Grafiko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0"/>
              </a:graphicData>
            </a:graphic>
          </wp:inline>
        </w:drawing>
      </w:r>
    </w:p>
    <w:p w:rsidR="00B82462" w:rsidRPr="0029162A" w:rsidRDefault="0029162A" w:rsidP="0029162A">
      <w:pPr>
        <w:spacing w:after="0" w:line="240" w:lineRule="auto"/>
        <w:jc w:val="both"/>
        <w:rPr>
          <w:rFonts w:eastAsia="Times New Roman"/>
          <w:bCs/>
          <w:noProof w:val="0"/>
          <w:sz w:val="20"/>
          <w:szCs w:val="24"/>
          <w:lang w:eastAsia="hr-HR"/>
        </w:rPr>
      </w:pPr>
      <w:r w:rsidRPr="0029162A">
        <w:rPr>
          <w:rFonts w:eastAsia="Times New Roman"/>
          <w:bCs/>
          <w:noProof w:val="0"/>
          <w:sz w:val="20"/>
          <w:szCs w:val="24"/>
          <w:lang w:eastAsia="hr-HR"/>
        </w:rPr>
        <w:t xml:space="preserve">Izvor: </w:t>
      </w:r>
      <w:r w:rsidR="005757A6">
        <w:rPr>
          <w:rFonts w:eastAsia="Times New Roman"/>
          <w:bCs/>
          <w:noProof w:val="0"/>
          <w:sz w:val="20"/>
          <w:szCs w:val="24"/>
          <w:lang w:eastAsia="hr-HR"/>
        </w:rPr>
        <w:t>MSPM (2015</w:t>
      </w:r>
      <w:r w:rsidR="00B82462" w:rsidRPr="0029162A">
        <w:rPr>
          <w:rFonts w:eastAsia="Times New Roman"/>
          <w:bCs/>
          <w:noProof w:val="0"/>
          <w:sz w:val="20"/>
          <w:szCs w:val="24"/>
          <w:lang w:eastAsia="hr-HR"/>
        </w:rPr>
        <w:t xml:space="preserve">.). </w:t>
      </w:r>
      <w:r w:rsidR="00B82462" w:rsidRPr="0029162A">
        <w:rPr>
          <w:rFonts w:eastAsia="Times New Roman"/>
          <w:bCs/>
          <w:i/>
          <w:noProof w:val="0"/>
          <w:sz w:val="20"/>
          <w:szCs w:val="24"/>
          <w:lang w:eastAsia="hr-HR"/>
        </w:rPr>
        <w:t>Izvješće o primijenjenim pravima socijalne skrbi, pravnoj zaštiti djece, mladeži, braka i obitelji i osoba lišenih poslovne sposobnosti te zaštiti tjelesno ili mental</w:t>
      </w:r>
      <w:r w:rsidR="005757A6">
        <w:rPr>
          <w:rFonts w:eastAsia="Times New Roman"/>
          <w:bCs/>
          <w:i/>
          <w:noProof w:val="0"/>
          <w:sz w:val="20"/>
          <w:szCs w:val="24"/>
          <w:lang w:eastAsia="hr-HR"/>
        </w:rPr>
        <w:t>no oštećenih osoba u 2014</w:t>
      </w:r>
      <w:r w:rsidR="00B82462" w:rsidRPr="0029162A">
        <w:rPr>
          <w:rFonts w:eastAsia="Times New Roman"/>
          <w:bCs/>
          <w:i/>
          <w:noProof w:val="0"/>
          <w:sz w:val="20"/>
          <w:szCs w:val="24"/>
          <w:lang w:eastAsia="hr-HR"/>
        </w:rPr>
        <w:t>. godin</w:t>
      </w:r>
      <w:r w:rsidR="005757A6">
        <w:rPr>
          <w:rFonts w:eastAsia="Times New Roman"/>
          <w:bCs/>
          <w:i/>
          <w:noProof w:val="0"/>
          <w:sz w:val="20"/>
          <w:szCs w:val="24"/>
          <w:lang w:eastAsia="hr-HR"/>
        </w:rPr>
        <w:t>i</w:t>
      </w:r>
      <w:r w:rsidR="005757A6">
        <w:rPr>
          <w:rFonts w:eastAsia="Times New Roman"/>
          <w:bCs/>
          <w:noProof w:val="0"/>
          <w:sz w:val="20"/>
          <w:szCs w:val="24"/>
          <w:lang w:eastAsia="hr-HR"/>
        </w:rPr>
        <w:t>. Posjećeno 28.9.2015</w:t>
      </w:r>
      <w:r w:rsidR="00B82462" w:rsidRPr="0029162A">
        <w:rPr>
          <w:rFonts w:eastAsia="Times New Roman"/>
          <w:bCs/>
          <w:noProof w:val="0"/>
          <w:sz w:val="20"/>
          <w:szCs w:val="24"/>
          <w:lang w:eastAsia="hr-HR"/>
        </w:rPr>
        <w:t xml:space="preserve">. na mrežnim stranicama Ministarstva socijalne politike i mladih: </w:t>
      </w:r>
      <w:hyperlink r:id="rId91" w:history="1">
        <w:r w:rsidR="00B82462" w:rsidRPr="0029162A">
          <w:rPr>
            <w:rStyle w:val="Hyperlink"/>
            <w:rFonts w:eastAsia="Times New Roman"/>
            <w:bCs/>
            <w:noProof w:val="0"/>
            <w:sz w:val="20"/>
            <w:szCs w:val="24"/>
            <w:lang w:eastAsia="hr-HR"/>
          </w:rPr>
          <w:t>www.mspm.hr</w:t>
        </w:r>
      </w:hyperlink>
      <w:r w:rsidR="00B82462" w:rsidRPr="0029162A">
        <w:rPr>
          <w:rFonts w:eastAsia="Times New Roman"/>
          <w:bCs/>
          <w:noProof w:val="0"/>
          <w:sz w:val="20"/>
          <w:szCs w:val="24"/>
          <w:lang w:eastAsia="hr-HR"/>
        </w:rPr>
        <w:t>.</w:t>
      </w:r>
    </w:p>
    <w:p w:rsidR="00110EA0" w:rsidRPr="000B5EA4" w:rsidRDefault="00110EA0" w:rsidP="0029162A">
      <w:pPr>
        <w:pStyle w:val="Heading1"/>
        <w:rPr>
          <w:color w:val="FF0000"/>
        </w:rPr>
      </w:pPr>
      <w:bookmarkStart w:id="190" w:name="_Toc406532799"/>
      <w:bookmarkStart w:id="191" w:name="_Toc438024091"/>
      <w:r w:rsidRPr="00C10F5F">
        <w:lastRenderedPageBreak/>
        <w:t>Tablic</w:t>
      </w:r>
      <w:r w:rsidR="00626385" w:rsidRPr="00C10F5F">
        <w:t>a</w:t>
      </w:r>
      <w:r w:rsidR="00A423F2">
        <w:t xml:space="preserve"> 31</w:t>
      </w:r>
      <w:r w:rsidR="0029162A" w:rsidRPr="00C10F5F">
        <w:t>.</w:t>
      </w:r>
      <w:r w:rsidRPr="00C10F5F">
        <w:t xml:space="preserve"> Broj</w:t>
      </w:r>
      <w:r w:rsidRPr="000B5EA4">
        <w:t xml:space="preserve"> korisnika prava socijalne skrbi koja se financira</w:t>
      </w:r>
      <w:r w:rsidR="00C10F5F">
        <w:t>ju iz gradskog proračuna 2014</w:t>
      </w:r>
      <w:r w:rsidRPr="000B5EA4">
        <w:t>.</w:t>
      </w:r>
      <w:bookmarkEnd w:id="190"/>
      <w:bookmarkEnd w:id="191"/>
      <w:r w:rsidRPr="000B5EA4">
        <w:t xml:space="preserve"> </w:t>
      </w:r>
    </w:p>
    <w:tbl>
      <w:tblPr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3"/>
        <w:gridCol w:w="1526"/>
        <w:gridCol w:w="1485"/>
        <w:gridCol w:w="1199"/>
      </w:tblGrid>
      <w:tr w:rsidR="00110EA0" w:rsidRPr="003F2D47" w:rsidTr="00F85D4B">
        <w:trPr>
          <w:jc w:val="center"/>
        </w:trPr>
        <w:tc>
          <w:tcPr>
            <w:tcW w:w="56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0EA0" w:rsidRPr="003F2D47" w:rsidRDefault="00110EA0" w:rsidP="00F85D4B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bookmarkStart w:id="192" w:name="OLE_LINK1"/>
            <w:bookmarkStart w:id="193" w:name="OLE_LINK2"/>
            <w:r w:rsidRPr="003F2D47">
              <w:rPr>
                <w:rFonts w:cs="Arial"/>
                <w:b/>
                <w:sz w:val="20"/>
                <w:szCs w:val="20"/>
              </w:rPr>
              <w:t xml:space="preserve">Oblik pomoći 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0EA0" w:rsidRPr="003F2D47" w:rsidRDefault="00110EA0" w:rsidP="00F85D4B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Broj samaca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0EA0" w:rsidRPr="003F2D47" w:rsidRDefault="00110EA0" w:rsidP="00F85D4B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Broj obitelji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10EA0" w:rsidRPr="003F2D47" w:rsidRDefault="00110EA0" w:rsidP="00F85D4B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Ukupno korisnika</w:t>
            </w:r>
          </w:p>
        </w:tc>
      </w:tr>
      <w:tr w:rsidR="00110EA0" w:rsidRPr="003F2D47" w:rsidTr="00F85D4B">
        <w:trPr>
          <w:jc w:val="center"/>
        </w:trPr>
        <w:tc>
          <w:tcPr>
            <w:tcW w:w="56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10EA0" w:rsidRPr="003F2D47" w:rsidRDefault="00110EA0" w:rsidP="00F85D4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 xml:space="preserve">Pomoć za podmirenje troškova stanovanja 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110EA0" w:rsidRPr="003F2D47" w:rsidRDefault="003D7433" w:rsidP="00F85D4B">
            <w:pPr>
              <w:spacing w:before="20" w:after="20" w:line="30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110EA0" w:rsidRPr="003F2D47" w:rsidRDefault="003D7433" w:rsidP="00F85D4B">
            <w:pPr>
              <w:spacing w:before="20" w:after="20" w:line="30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1 412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bottom"/>
          </w:tcPr>
          <w:p w:rsidR="00110EA0" w:rsidRPr="003F2D47" w:rsidRDefault="00C4271C" w:rsidP="00F85D4B">
            <w:pPr>
              <w:spacing w:before="20" w:after="20" w:line="30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2 332</w:t>
            </w:r>
          </w:p>
        </w:tc>
      </w:tr>
      <w:tr w:rsidR="00110EA0" w:rsidRPr="003F2D47" w:rsidTr="00F85D4B">
        <w:trPr>
          <w:jc w:val="center"/>
        </w:trPr>
        <w:tc>
          <w:tcPr>
            <w:tcW w:w="725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0EA0" w:rsidRPr="003F2D47" w:rsidRDefault="00110EA0" w:rsidP="00F85D4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Pomoć u obiteljskim paketima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10EA0" w:rsidRPr="003F2D47" w:rsidRDefault="00C4271C" w:rsidP="00F85D4B">
            <w:pPr>
              <w:spacing w:before="20" w:after="20" w:line="30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10EA0" w:rsidRPr="003F2D47" w:rsidRDefault="00C4271C" w:rsidP="00F85D4B">
            <w:pPr>
              <w:spacing w:before="20" w:after="20" w:line="30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3 062</w:t>
            </w:r>
          </w:p>
        </w:tc>
      </w:tr>
      <w:tr w:rsidR="00110EA0" w:rsidRPr="003F2D47" w:rsidTr="00F85D4B">
        <w:trPr>
          <w:jc w:val="center"/>
        </w:trPr>
        <w:tc>
          <w:tcPr>
            <w:tcW w:w="88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10EA0" w:rsidRPr="003F2D47" w:rsidRDefault="00110EA0" w:rsidP="00F85D4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Pravo na besplatnu mjesečnu/godišnju pokaznu kartu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10EA0" w:rsidRPr="003F2D47" w:rsidRDefault="00E86C27" w:rsidP="00F85D4B">
            <w:pPr>
              <w:spacing w:before="20" w:after="20" w:line="30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121 752</w:t>
            </w:r>
          </w:p>
        </w:tc>
      </w:tr>
      <w:tr w:rsidR="00110EA0" w:rsidRPr="003F2D47" w:rsidTr="00F85D4B">
        <w:trPr>
          <w:trHeight w:val="65"/>
          <w:jc w:val="center"/>
        </w:trPr>
        <w:tc>
          <w:tcPr>
            <w:tcW w:w="88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A0" w:rsidRPr="003F2D47" w:rsidRDefault="00110EA0" w:rsidP="00F85D4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 xml:space="preserve">Novčana pomoć umirovljenicima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EA0" w:rsidRPr="003F2D47" w:rsidRDefault="00E86C27" w:rsidP="00F85D4B">
            <w:pPr>
              <w:spacing w:before="20" w:after="20" w:line="30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12 704</w:t>
            </w:r>
          </w:p>
        </w:tc>
      </w:tr>
      <w:tr w:rsidR="00110EA0" w:rsidRPr="003F2D47" w:rsidTr="00F85D4B">
        <w:trPr>
          <w:jc w:val="center"/>
        </w:trPr>
        <w:tc>
          <w:tcPr>
            <w:tcW w:w="88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10EA0" w:rsidRPr="003F2D47" w:rsidRDefault="00110EA0" w:rsidP="00F85D4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Prehrana u pučkoj kuhinji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10EA0" w:rsidRPr="003F2D47" w:rsidRDefault="007062EF" w:rsidP="00F85D4B">
            <w:pPr>
              <w:spacing w:before="20" w:after="20" w:line="30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4 662</w:t>
            </w:r>
          </w:p>
        </w:tc>
      </w:tr>
      <w:tr w:rsidR="00110EA0" w:rsidRPr="003F2D47" w:rsidTr="00F85D4B">
        <w:trPr>
          <w:jc w:val="center"/>
        </w:trPr>
        <w:tc>
          <w:tcPr>
            <w:tcW w:w="88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A0" w:rsidRPr="003F2D47" w:rsidRDefault="00110EA0" w:rsidP="00F85D4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 xml:space="preserve">Pomoć djeci u mliječnoj hrani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EA0" w:rsidRPr="003F2D47" w:rsidRDefault="007062EF" w:rsidP="00F85D4B">
            <w:pPr>
              <w:spacing w:before="20" w:after="20" w:line="30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</w:t>
            </w:r>
          </w:p>
        </w:tc>
      </w:tr>
      <w:tr w:rsidR="00110EA0" w:rsidRPr="003F2D47" w:rsidTr="00F85D4B">
        <w:trPr>
          <w:trHeight w:val="179"/>
          <w:jc w:val="center"/>
        </w:trPr>
        <w:tc>
          <w:tcPr>
            <w:tcW w:w="88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0EA0" w:rsidRPr="003F2D47" w:rsidRDefault="00110EA0" w:rsidP="00F85D4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 xml:space="preserve">Dječje ljetovanje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0EA0" w:rsidRPr="003F2D47" w:rsidRDefault="007062EF" w:rsidP="00F85D4B">
            <w:pPr>
              <w:spacing w:before="20" w:after="20" w:line="30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2 582</w:t>
            </w:r>
          </w:p>
        </w:tc>
      </w:tr>
      <w:tr w:rsidR="00110EA0" w:rsidRPr="003F2D47" w:rsidTr="00F85D4B">
        <w:trPr>
          <w:jc w:val="center"/>
        </w:trPr>
        <w:tc>
          <w:tcPr>
            <w:tcW w:w="88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0EA0" w:rsidRPr="003F2D47" w:rsidRDefault="00110EA0" w:rsidP="00F85D4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Smještaj u prenoćište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0EA0" w:rsidRPr="003F2D47" w:rsidRDefault="007062EF" w:rsidP="00F85D4B">
            <w:pPr>
              <w:spacing w:before="20" w:after="20" w:line="30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</w:t>
            </w:r>
          </w:p>
        </w:tc>
      </w:tr>
      <w:tr w:rsidR="00110EA0" w:rsidRPr="003F2D47" w:rsidTr="00F85D4B">
        <w:trPr>
          <w:jc w:val="center"/>
        </w:trPr>
        <w:tc>
          <w:tcPr>
            <w:tcW w:w="88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0EA0" w:rsidRPr="003F2D47" w:rsidRDefault="00110EA0" w:rsidP="00F85D4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Novčana pomoć korisnicima doplatka za pomoć i njegu i korisnicima osobne invalidnine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EA0" w:rsidRPr="003F2D47" w:rsidRDefault="007062EF" w:rsidP="00F85D4B">
            <w:pPr>
              <w:spacing w:before="20" w:after="20" w:line="30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9 702</w:t>
            </w:r>
          </w:p>
        </w:tc>
      </w:tr>
      <w:tr w:rsidR="00110EA0" w:rsidRPr="003F2D47" w:rsidTr="00F85D4B">
        <w:trPr>
          <w:jc w:val="center"/>
        </w:trPr>
        <w:tc>
          <w:tcPr>
            <w:tcW w:w="88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0EA0" w:rsidRPr="003F2D47" w:rsidRDefault="00110EA0" w:rsidP="00F85D4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Pomoć i njega u kući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0EA0" w:rsidRPr="003F2D47" w:rsidRDefault="00110EA0" w:rsidP="00F85D4B">
            <w:pPr>
              <w:spacing w:before="20" w:after="20" w:line="300" w:lineRule="auto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470</w:t>
            </w:r>
          </w:p>
        </w:tc>
      </w:tr>
      <w:tr w:rsidR="00110EA0" w:rsidRPr="003F2D47" w:rsidTr="00F85D4B">
        <w:trPr>
          <w:jc w:val="center"/>
        </w:trPr>
        <w:tc>
          <w:tcPr>
            <w:tcW w:w="88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A0" w:rsidRPr="003F2D47" w:rsidRDefault="00110EA0" w:rsidP="00F85D4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Novčana pomoć za osobne potrebe (džeparac) korisnicima domova za starije i nemoćne osobe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EA0" w:rsidRPr="003F2D47" w:rsidRDefault="0078027F" w:rsidP="00F85D4B">
            <w:pPr>
              <w:spacing w:before="20" w:after="20" w:line="30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348</w:t>
            </w:r>
          </w:p>
        </w:tc>
      </w:tr>
      <w:tr w:rsidR="00110EA0" w:rsidRPr="003F2D47" w:rsidTr="00F85D4B">
        <w:trPr>
          <w:jc w:val="center"/>
        </w:trPr>
        <w:tc>
          <w:tcPr>
            <w:tcW w:w="88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0EA0" w:rsidRPr="003F2D47" w:rsidRDefault="00110EA0" w:rsidP="00F85D4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Prigodni paketi za djecu povodom Uskrsa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0EA0" w:rsidRPr="003F2D47" w:rsidRDefault="008A68E0" w:rsidP="00F85D4B">
            <w:pPr>
              <w:spacing w:before="20" w:after="20" w:line="30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4 000</w:t>
            </w:r>
          </w:p>
        </w:tc>
      </w:tr>
      <w:tr w:rsidR="00110EA0" w:rsidRPr="003F2D47" w:rsidTr="00F85D4B">
        <w:trPr>
          <w:jc w:val="center"/>
        </w:trPr>
        <w:tc>
          <w:tcPr>
            <w:tcW w:w="88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A0" w:rsidRPr="003F2D47" w:rsidRDefault="00110EA0" w:rsidP="00F85D4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Prigodni paketi za djecu povodom Sv. Nikole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EA0" w:rsidRPr="003F2D47" w:rsidRDefault="00110EA0" w:rsidP="00F85D4B">
            <w:pPr>
              <w:spacing w:before="20" w:after="20" w:line="300" w:lineRule="auto"/>
              <w:jc w:val="center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4 050</w:t>
            </w:r>
          </w:p>
        </w:tc>
      </w:tr>
      <w:tr w:rsidR="00110EA0" w:rsidRPr="003F2D47" w:rsidTr="00F85D4B">
        <w:trPr>
          <w:jc w:val="center"/>
        </w:trPr>
        <w:tc>
          <w:tcPr>
            <w:tcW w:w="88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0EA0" w:rsidRPr="003F2D47" w:rsidRDefault="00110EA0" w:rsidP="00F85D4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Novčana pomoć umirovljenicima korisnicima novčane pomoći povodom Božića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0EA0" w:rsidRPr="003F2D47" w:rsidRDefault="008A68E0" w:rsidP="00F85D4B">
            <w:pPr>
              <w:spacing w:before="20" w:after="20" w:line="30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12 590</w:t>
            </w:r>
          </w:p>
        </w:tc>
      </w:tr>
      <w:tr w:rsidR="00110EA0" w:rsidRPr="003F2D47" w:rsidTr="00F85D4B">
        <w:trPr>
          <w:jc w:val="center"/>
        </w:trPr>
        <w:tc>
          <w:tcPr>
            <w:tcW w:w="88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A0" w:rsidRPr="003F2D47" w:rsidRDefault="00110EA0" w:rsidP="00F85D4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Prigodni paketi za korisnike smještaja u domovima za starije i nemoćne povodom Božića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EA0" w:rsidRPr="003F2D47" w:rsidRDefault="008A68E0" w:rsidP="00F85D4B">
            <w:pPr>
              <w:spacing w:before="20" w:after="20" w:line="30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3 642</w:t>
            </w:r>
          </w:p>
        </w:tc>
      </w:tr>
      <w:tr w:rsidR="00110EA0" w:rsidRPr="003F2D47" w:rsidTr="00F85D4B">
        <w:trPr>
          <w:jc w:val="center"/>
        </w:trPr>
        <w:tc>
          <w:tcPr>
            <w:tcW w:w="88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0EA0" w:rsidRPr="003F2D47" w:rsidRDefault="00110EA0" w:rsidP="00F85D4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Novčana pomoć umirovljenicima korisnicima novčane pomoći povodom Uskrsa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0EA0" w:rsidRPr="003F2D47" w:rsidRDefault="008A68E0" w:rsidP="00F85D4B">
            <w:pPr>
              <w:spacing w:before="20" w:after="20" w:line="30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12 924</w:t>
            </w:r>
          </w:p>
        </w:tc>
      </w:tr>
      <w:tr w:rsidR="00110EA0" w:rsidRPr="003F2D47" w:rsidTr="00F85D4B">
        <w:trPr>
          <w:jc w:val="center"/>
        </w:trPr>
        <w:tc>
          <w:tcPr>
            <w:tcW w:w="88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EA0" w:rsidRPr="003F2D47" w:rsidRDefault="00110EA0" w:rsidP="00F85D4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Prigodni paketi za korisnike smještaja u domovima za starije i nemoćne povodom Uskrsa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EA0" w:rsidRPr="003F2D47" w:rsidRDefault="008A68E0" w:rsidP="00F85D4B">
            <w:pPr>
              <w:spacing w:before="20" w:after="20" w:line="30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3 642</w:t>
            </w:r>
          </w:p>
        </w:tc>
      </w:tr>
      <w:tr w:rsidR="00110EA0" w:rsidRPr="003F2D47" w:rsidTr="00F85D4B">
        <w:trPr>
          <w:jc w:val="center"/>
        </w:trPr>
        <w:tc>
          <w:tcPr>
            <w:tcW w:w="884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0EA0" w:rsidRPr="003F2D47" w:rsidRDefault="00110EA0" w:rsidP="00F85D4B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Oblik pomoći (prema drugim propisima)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10EA0" w:rsidRPr="003F2D47" w:rsidRDefault="00110EA0" w:rsidP="00F85D4B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3F2D47">
              <w:rPr>
                <w:rFonts w:cs="Arial"/>
                <w:b/>
                <w:sz w:val="20"/>
                <w:szCs w:val="20"/>
              </w:rPr>
              <w:t>Ukupno korisnika</w:t>
            </w:r>
          </w:p>
        </w:tc>
      </w:tr>
      <w:tr w:rsidR="00110EA0" w:rsidRPr="003F2D47" w:rsidTr="00F85D4B">
        <w:trPr>
          <w:jc w:val="center"/>
        </w:trPr>
        <w:tc>
          <w:tcPr>
            <w:tcW w:w="88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0EA0" w:rsidRPr="003F2D47" w:rsidRDefault="00110EA0" w:rsidP="00F85D4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 xml:space="preserve">Pomoć za ogrjev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bottom"/>
          </w:tcPr>
          <w:p w:rsidR="00110EA0" w:rsidRPr="003F2D47" w:rsidRDefault="0015728C" w:rsidP="00F85D4B">
            <w:pPr>
              <w:spacing w:before="20" w:after="20" w:line="30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1 437</w:t>
            </w:r>
          </w:p>
        </w:tc>
      </w:tr>
      <w:tr w:rsidR="00110EA0" w:rsidRPr="003F2D47" w:rsidTr="00F85D4B">
        <w:trPr>
          <w:jc w:val="center"/>
        </w:trPr>
        <w:tc>
          <w:tcPr>
            <w:tcW w:w="88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0EA0" w:rsidRPr="003F2D47" w:rsidRDefault="00110EA0" w:rsidP="00F85D4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Ukop po minimalnom socijalnom standardu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EA0" w:rsidRPr="003F2D47" w:rsidRDefault="0015728C" w:rsidP="00F85D4B">
            <w:pPr>
              <w:spacing w:before="20" w:after="20" w:line="30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110EA0" w:rsidRPr="003F2D47">
              <w:rPr>
                <w:rFonts w:cs="Arial"/>
                <w:sz w:val="20"/>
                <w:szCs w:val="20"/>
              </w:rPr>
              <w:t>1</w:t>
            </w:r>
          </w:p>
        </w:tc>
      </w:tr>
      <w:tr w:rsidR="00110EA0" w:rsidRPr="003F2D47" w:rsidTr="00F85D4B">
        <w:trPr>
          <w:jc w:val="center"/>
        </w:trPr>
        <w:tc>
          <w:tcPr>
            <w:tcW w:w="884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0EA0" w:rsidRPr="003F2D47" w:rsidRDefault="00110EA0" w:rsidP="00F85D4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3F2D47">
              <w:rPr>
                <w:rFonts w:cs="Arial"/>
                <w:sz w:val="20"/>
                <w:szCs w:val="20"/>
              </w:rPr>
              <w:t>Zdravstvena zaštita neosiguranim osobama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10EA0" w:rsidRPr="003F2D47" w:rsidRDefault="0015728C" w:rsidP="00F85D4B">
            <w:pPr>
              <w:spacing w:before="20" w:after="20" w:line="30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2 865</w:t>
            </w:r>
          </w:p>
        </w:tc>
      </w:tr>
    </w:tbl>
    <w:bookmarkEnd w:id="192"/>
    <w:bookmarkEnd w:id="193"/>
    <w:p w:rsidR="00E83DE1" w:rsidRPr="008A6082" w:rsidRDefault="00110EA0" w:rsidP="008A6082">
      <w:pPr>
        <w:pStyle w:val="aaizvori"/>
        <w:jc w:val="both"/>
        <w:rPr>
          <w:rFonts w:ascii="Calibri" w:hAnsi="Calibri"/>
          <w:sz w:val="20"/>
          <w:szCs w:val="22"/>
        </w:rPr>
      </w:pPr>
      <w:r w:rsidRPr="0029162A">
        <w:rPr>
          <w:rFonts w:ascii="Calibri" w:hAnsi="Calibri"/>
          <w:sz w:val="20"/>
          <w:szCs w:val="22"/>
        </w:rPr>
        <w:t>Izvor: Podaci Gradskog ureda za socijalnu zaštitu i osobe s invaliditetom i Gradskog ureda za zdravstvo i branitelje</w:t>
      </w:r>
      <w:r w:rsidR="0029162A">
        <w:rPr>
          <w:rFonts w:ascii="Calibri" w:hAnsi="Calibri"/>
          <w:sz w:val="20"/>
          <w:szCs w:val="22"/>
        </w:rPr>
        <w:t>.</w:t>
      </w:r>
      <w:bookmarkStart w:id="194" w:name="_Toc406532800"/>
    </w:p>
    <w:p w:rsidR="00E83DE1" w:rsidRDefault="00A423F2" w:rsidP="0029162A">
      <w:pPr>
        <w:pStyle w:val="Heading1"/>
        <w:rPr>
          <w:lang w:eastAsia="hr-HR"/>
        </w:rPr>
      </w:pPr>
      <w:bookmarkStart w:id="195" w:name="_Toc438024092"/>
      <w:r>
        <w:rPr>
          <w:lang w:eastAsia="hr-HR"/>
        </w:rPr>
        <w:t>Tablica 32.</w:t>
      </w:r>
      <w:r w:rsidR="00E83DE1">
        <w:rPr>
          <w:lang w:eastAsia="hr-HR"/>
        </w:rPr>
        <w:t xml:space="preserve"> </w:t>
      </w:r>
      <w:r w:rsidR="00C46FA4">
        <w:rPr>
          <w:lang w:eastAsia="hr-HR"/>
        </w:rPr>
        <w:t>Domovi za starije i nemoćne</w:t>
      </w:r>
      <w:r w:rsidR="00F81D92">
        <w:rPr>
          <w:lang w:eastAsia="hr-HR"/>
        </w:rPr>
        <w:t xml:space="preserve"> u gradu Zagrebu, 2014.</w:t>
      </w:r>
      <w:bookmarkEnd w:id="19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1134"/>
        <w:gridCol w:w="1134"/>
        <w:gridCol w:w="993"/>
        <w:gridCol w:w="992"/>
        <w:gridCol w:w="1098"/>
      </w:tblGrid>
      <w:tr w:rsidR="00DC6604" w:rsidTr="00EF2C0F">
        <w:tc>
          <w:tcPr>
            <w:tcW w:w="63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81D92" w:rsidRPr="00DC6604" w:rsidRDefault="00F81D92" w:rsidP="00DC6604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308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81D92" w:rsidRPr="00DC6604" w:rsidRDefault="00F81D92" w:rsidP="00DC6604">
            <w:pPr>
              <w:spacing w:after="0"/>
              <w:rPr>
                <w:b/>
                <w:sz w:val="20"/>
                <w:szCs w:val="20"/>
                <w:lang w:eastAsia="hr-HR"/>
              </w:rPr>
            </w:pPr>
            <w:r w:rsidRPr="00DC6604">
              <w:rPr>
                <w:b/>
                <w:sz w:val="20"/>
                <w:szCs w:val="20"/>
                <w:lang w:eastAsia="hr-HR"/>
              </w:rPr>
              <w:t>Korisnici izvaninstitucijske skrbi</w:t>
            </w:r>
          </w:p>
        </w:tc>
      </w:tr>
      <w:tr w:rsidR="00DC6604" w:rsidTr="00EF2C0F">
        <w:tc>
          <w:tcPr>
            <w:tcW w:w="3085" w:type="dxa"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</w:tcPr>
          <w:p w:rsidR="00F81D92" w:rsidRPr="00DC6604" w:rsidRDefault="00F81D92" w:rsidP="0021587A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F81D92" w:rsidRPr="00DC6604" w:rsidRDefault="00F81D92" w:rsidP="002158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DC6604">
              <w:rPr>
                <w:b/>
                <w:sz w:val="20"/>
                <w:szCs w:val="20"/>
                <w:lang w:eastAsia="hr-HR"/>
              </w:rPr>
              <w:t>Domovi</w:t>
            </w:r>
          </w:p>
        </w:tc>
        <w:tc>
          <w:tcPr>
            <w:tcW w:w="1134" w:type="dxa"/>
            <w:tcBorders>
              <w:bottom w:val="double" w:sz="12" w:space="0" w:color="auto"/>
            </w:tcBorders>
            <w:shd w:val="clear" w:color="auto" w:fill="D9D9D9"/>
            <w:vAlign w:val="center"/>
          </w:tcPr>
          <w:p w:rsidR="00F81D92" w:rsidRPr="00DC6604" w:rsidRDefault="00F81D92" w:rsidP="002158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DC6604">
              <w:rPr>
                <w:b/>
                <w:sz w:val="20"/>
                <w:szCs w:val="20"/>
                <w:lang w:eastAsia="hr-HR"/>
              </w:rPr>
              <w:t>Korisnici</w:t>
            </w:r>
          </w:p>
        </w:tc>
        <w:tc>
          <w:tcPr>
            <w:tcW w:w="1134" w:type="dxa"/>
            <w:tcBorders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1D92" w:rsidRPr="00DC6604" w:rsidRDefault="00F81D92" w:rsidP="002158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DC6604">
              <w:rPr>
                <w:b/>
                <w:sz w:val="20"/>
                <w:szCs w:val="20"/>
                <w:lang w:eastAsia="hr-HR"/>
              </w:rPr>
              <w:t>Zahtjevi za smještaj</w:t>
            </w:r>
            <w:r w:rsidR="008A6082" w:rsidRPr="00DC6604">
              <w:rPr>
                <w:b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993" w:type="dxa"/>
            <w:tcBorders>
              <w:left w:val="single" w:sz="12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F81D92" w:rsidRPr="00DC6604" w:rsidRDefault="00F81D92" w:rsidP="002158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DC6604">
              <w:rPr>
                <w:b/>
                <w:sz w:val="20"/>
                <w:szCs w:val="20"/>
                <w:lang w:eastAsia="hr-HR"/>
              </w:rPr>
              <w:t>Prehana</w:t>
            </w:r>
          </w:p>
        </w:tc>
        <w:tc>
          <w:tcPr>
            <w:tcW w:w="992" w:type="dxa"/>
            <w:tcBorders>
              <w:bottom w:val="double" w:sz="12" w:space="0" w:color="auto"/>
            </w:tcBorders>
            <w:shd w:val="clear" w:color="auto" w:fill="D9D9D9"/>
            <w:vAlign w:val="center"/>
          </w:tcPr>
          <w:p w:rsidR="00F81D92" w:rsidRPr="00DC6604" w:rsidRDefault="00F81D92" w:rsidP="002158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DC6604">
              <w:rPr>
                <w:b/>
                <w:sz w:val="20"/>
                <w:szCs w:val="20"/>
                <w:lang w:eastAsia="hr-HR"/>
              </w:rPr>
              <w:t>Pranje rublja</w:t>
            </w:r>
          </w:p>
        </w:tc>
        <w:tc>
          <w:tcPr>
            <w:tcW w:w="1098" w:type="dxa"/>
            <w:tcBorders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1D92" w:rsidRPr="00DC6604" w:rsidRDefault="00F81D92" w:rsidP="0021587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hr-HR"/>
              </w:rPr>
            </w:pPr>
            <w:r w:rsidRPr="00DC6604">
              <w:rPr>
                <w:b/>
                <w:sz w:val="20"/>
                <w:szCs w:val="20"/>
                <w:lang w:eastAsia="hr-HR"/>
              </w:rPr>
              <w:t>Dnevni boravak</w:t>
            </w:r>
          </w:p>
        </w:tc>
      </w:tr>
      <w:tr w:rsidR="00DC6604" w:rsidTr="00680DDD">
        <w:tc>
          <w:tcPr>
            <w:tcW w:w="3085" w:type="dxa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1D92" w:rsidRPr="00DC6604" w:rsidRDefault="00F81D92" w:rsidP="00680DD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DC6604">
              <w:rPr>
                <w:sz w:val="20"/>
                <w:szCs w:val="20"/>
                <w:lang w:eastAsia="hr-HR"/>
              </w:rPr>
              <w:t>Domovi za starije i nemoćne kojima je osnivač Grad</w:t>
            </w:r>
          </w:p>
        </w:tc>
        <w:tc>
          <w:tcPr>
            <w:tcW w:w="992" w:type="dxa"/>
            <w:tcBorders>
              <w:top w:val="doub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81D92" w:rsidRPr="00DC6604" w:rsidRDefault="00F81D92" w:rsidP="00680DDD">
            <w:pPr>
              <w:spacing w:after="0"/>
              <w:jc w:val="center"/>
              <w:rPr>
                <w:sz w:val="20"/>
                <w:szCs w:val="20"/>
                <w:lang w:eastAsia="hr-HR"/>
              </w:rPr>
            </w:pPr>
            <w:r w:rsidRPr="00DC6604">
              <w:rPr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134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F81D92" w:rsidRPr="00DC6604" w:rsidRDefault="00F81D92" w:rsidP="00680DDD">
            <w:pPr>
              <w:spacing w:after="0"/>
              <w:jc w:val="center"/>
              <w:rPr>
                <w:sz w:val="20"/>
                <w:szCs w:val="20"/>
                <w:lang w:eastAsia="hr-HR"/>
              </w:rPr>
            </w:pPr>
            <w:r w:rsidRPr="00DC6604">
              <w:rPr>
                <w:sz w:val="20"/>
                <w:szCs w:val="20"/>
                <w:lang w:eastAsia="hr-HR"/>
              </w:rPr>
              <w:t>3 642</w:t>
            </w:r>
          </w:p>
        </w:tc>
        <w:tc>
          <w:tcPr>
            <w:tcW w:w="1134" w:type="dxa"/>
            <w:tcBorders>
              <w:top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D92" w:rsidRPr="00DC6604" w:rsidRDefault="00F81D92" w:rsidP="00680DDD">
            <w:pPr>
              <w:spacing w:after="0"/>
              <w:jc w:val="center"/>
              <w:rPr>
                <w:sz w:val="20"/>
                <w:szCs w:val="20"/>
                <w:lang w:eastAsia="hr-HR"/>
              </w:rPr>
            </w:pPr>
            <w:r w:rsidRPr="00DC6604">
              <w:rPr>
                <w:sz w:val="20"/>
                <w:szCs w:val="20"/>
                <w:lang w:eastAsia="hr-HR"/>
              </w:rPr>
              <w:t>19 883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81D92" w:rsidRPr="00DC6604" w:rsidRDefault="00F81D92" w:rsidP="00680DDD">
            <w:pPr>
              <w:spacing w:after="0"/>
              <w:jc w:val="center"/>
              <w:rPr>
                <w:sz w:val="20"/>
                <w:szCs w:val="20"/>
                <w:lang w:eastAsia="hr-HR"/>
              </w:rPr>
            </w:pPr>
            <w:r w:rsidRPr="00DC6604">
              <w:rPr>
                <w:sz w:val="20"/>
                <w:szCs w:val="20"/>
                <w:lang w:eastAsia="hr-HR"/>
              </w:rPr>
              <w:t>1 553</w:t>
            </w:r>
          </w:p>
        </w:tc>
        <w:tc>
          <w:tcPr>
            <w:tcW w:w="99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F81D92" w:rsidRPr="00DC6604" w:rsidRDefault="00F81D92" w:rsidP="00680DDD">
            <w:pPr>
              <w:spacing w:after="0"/>
              <w:jc w:val="center"/>
              <w:rPr>
                <w:sz w:val="20"/>
                <w:szCs w:val="20"/>
                <w:lang w:eastAsia="hr-HR"/>
              </w:rPr>
            </w:pPr>
            <w:r w:rsidRPr="00DC6604">
              <w:rPr>
                <w:sz w:val="20"/>
                <w:szCs w:val="20"/>
                <w:lang w:eastAsia="hr-HR"/>
              </w:rPr>
              <w:t>279</w:t>
            </w:r>
          </w:p>
        </w:tc>
        <w:tc>
          <w:tcPr>
            <w:tcW w:w="1098" w:type="dxa"/>
            <w:tcBorders>
              <w:top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D92" w:rsidRPr="00DC6604" w:rsidRDefault="00F81D92" w:rsidP="00680DDD">
            <w:pPr>
              <w:spacing w:after="0"/>
              <w:jc w:val="center"/>
              <w:rPr>
                <w:sz w:val="20"/>
                <w:szCs w:val="20"/>
                <w:lang w:eastAsia="hr-HR"/>
              </w:rPr>
            </w:pPr>
            <w:r w:rsidRPr="00DC6604">
              <w:rPr>
                <w:sz w:val="20"/>
                <w:szCs w:val="20"/>
                <w:lang w:eastAsia="hr-HR"/>
              </w:rPr>
              <w:t>40</w:t>
            </w:r>
          </w:p>
        </w:tc>
      </w:tr>
      <w:tr w:rsidR="00DC6604" w:rsidTr="00680DDD"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81D92" w:rsidRPr="00DC6604" w:rsidRDefault="00F81D92" w:rsidP="00680DDD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DC6604">
              <w:rPr>
                <w:sz w:val="20"/>
                <w:szCs w:val="20"/>
                <w:lang w:eastAsia="hr-HR"/>
              </w:rPr>
              <w:t>Privatni domovi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81D92" w:rsidRPr="00DC6604" w:rsidRDefault="00F81D92" w:rsidP="00680DDD">
            <w:pPr>
              <w:spacing w:after="0"/>
              <w:jc w:val="center"/>
              <w:rPr>
                <w:sz w:val="20"/>
                <w:szCs w:val="20"/>
                <w:lang w:eastAsia="hr-HR"/>
              </w:rPr>
            </w:pPr>
            <w:r w:rsidRPr="00DC6604">
              <w:rPr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81D92" w:rsidRPr="00DC6604" w:rsidRDefault="00F81D92" w:rsidP="00680DDD">
            <w:pPr>
              <w:spacing w:after="0"/>
              <w:jc w:val="center"/>
              <w:rPr>
                <w:sz w:val="20"/>
                <w:szCs w:val="20"/>
                <w:lang w:eastAsia="hr-HR"/>
              </w:rPr>
            </w:pPr>
            <w:r w:rsidRPr="00DC6604">
              <w:rPr>
                <w:sz w:val="20"/>
                <w:szCs w:val="20"/>
                <w:lang w:eastAsia="hr-HR"/>
              </w:rPr>
              <w:t>1 451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F81D92" w:rsidRPr="00DC6604" w:rsidRDefault="00F81D92" w:rsidP="00680DDD">
            <w:pPr>
              <w:spacing w:after="0"/>
              <w:jc w:val="center"/>
              <w:rPr>
                <w:sz w:val="20"/>
                <w:szCs w:val="20"/>
                <w:lang w:eastAsia="hr-HR"/>
              </w:rPr>
            </w:pPr>
            <w:r w:rsidRPr="00DC6604">
              <w:rPr>
                <w:sz w:val="20"/>
                <w:szCs w:val="20"/>
                <w:lang w:eastAsia="hr-HR"/>
              </w:rPr>
              <w:t>792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81D92" w:rsidRPr="00DC6604" w:rsidRDefault="00F81D92" w:rsidP="00680DDD">
            <w:pPr>
              <w:spacing w:after="0"/>
              <w:jc w:val="center"/>
              <w:rPr>
                <w:sz w:val="20"/>
                <w:szCs w:val="20"/>
                <w:lang w:eastAsia="hr-HR"/>
              </w:rPr>
            </w:pPr>
            <w:r w:rsidRPr="00DC6604">
              <w:rPr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81D92" w:rsidRPr="00DC6604" w:rsidRDefault="00F81D92" w:rsidP="00680DDD">
            <w:pPr>
              <w:spacing w:after="0"/>
              <w:jc w:val="center"/>
              <w:rPr>
                <w:sz w:val="20"/>
                <w:szCs w:val="20"/>
                <w:lang w:eastAsia="hr-HR"/>
              </w:rPr>
            </w:pPr>
            <w:r w:rsidRPr="00DC6604">
              <w:rPr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1098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F81D92" w:rsidRPr="00DC6604" w:rsidRDefault="00F81D92" w:rsidP="00680DDD">
            <w:pPr>
              <w:spacing w:after="0"/>
              <w:jc w:val="center"/>
              <w:rPr>
                <w:sz w:val="20"/>
                <w:szCs w:val="20"/>
                <w:lang w:eastAsia="hr-HR"/>
              </w:rPr>
            </w:pPr>
            <w:r w:rsidRPr="00DC6604">
              <w:rPr>
                <w:sz w:val="20"/>
                <w:szCs w:val="20"/>
                <w:lang w:eastAsia="hr-HR"/>
              </w:rPr>
              <w:t>-</w:t>
            </w:r>
          </w:p>
        </w:tc>
      </w:tr>
      <w:tr w:rsidR="00DC6604" w:rsidTr="00680DDD"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D92" w:rsidRPr="00DC6604" w:rsidRDefault="00F81D92" w:rsidP="00680DDD">
            <w:pPr>
              <w:spacing w:after="0" w:line="240" w:lineRule="auto"/>
              <w:rPr>
                <w:b/>
                <w:sz w:val="20"/>
                <w:szCs w:val="20"/>
                <w:lang w:eastAsia="hr-HR"/>
              </w:rPr>
            </w:pPr>
            <w:r w:rsidRPr="00DC6604">
              <w:rPr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1D92" w:rsidRPr="00DC6604" w:rsidRDefault="00F81D92" w:rsidP="00680DDD">
            <w:pPr>
              <w:spacing w:after="0"/>
              <w:jc w:val="center"/>
              <w:rPr>
                <w:b/>
                <w:sz w:val="20"/>
                <w:szCs w:val="20"/>
                <w:lang w:eastAsia="hr-HR"/>
              </w:rPr>
            </w:pPr>
            <w:r w:rsidRPr="00DC6604">
              <w:rPr>
                <w:b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1D92" w:rsidRPr="00DC6604" w:rsidRDefault="00F81D92" w:rsidP="00680DDD">
            <w:pPr>
              <w:spacing w:after="0"/>
              <w:jc w:val="center"/>
              <w:rPr>
                <w:b/>
                <w:sz w:val="20"/>
                <w:szCs w:val="20"/>
                <w:lang w:eastAsia="hr-HR"/>
              </w:rPr>
            </w:pPr>
            <w:r w:rsidRPr="00DC6604">
              <w:rPr>
                <w:b/>
                <w:sz w:val="20"/>
                <w:szCs w:val="20"/>
                <w:lang w:eastAsia="hr-HR"/>
              </w:rPr>
              <w:t>5 093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D92" w:rsidRPr="00DC6604" w:rsidRDefault="00F81D92" w:rsidP="00680DDD">
            <w:pPr>
              <w:spacing w:after="0"/>
              <w:jc w:val="center"/>
              <w:rPr>
                <w:b/>
                <w:sz w:val="20"/>
                <w:szCs w:val="20"/>
                <w:lang w:eastAsia="hr-HR"/>
              </w:rPr>
            </w:pPr>
            <w:r w:rsidRPr="00DC6604">
              <w:rPr>
                <w:b/>
                <w:sz w:val="20"/>
                <w:szCs w:val="20"/>
                <w:lang w:eastAsia="hr-HR"/>
              </w:rPr>
              <w:t>20 675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1D92" w:rsidRPr="00DC6604" w:rsidRDefault="00F81D92" w:rsidP="00680DDD">
            <w:pPr>
              <w:spacing w:after="0"/>
              <w:jc w:val="center"/>
              <w:rPr>
                <w:b/>
                <w:sz w:val="20"/>
                <w:szCs w:val="20"/>
                <w:lang w:eastAsia="hr-HR"/>
              </w:rPr>
            </w:pPr>
            <w:r w:rsidRPr="00DC6604">
              <w:rPr>
                <w:b/>
                <w:sz w:val="20"/>
                <w:szCs w:val="20"/>
                <w:lang w:eastAsia="hr-HR"/>
              </w:rPr>
              <w:t>1 599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1D92" w:rsidRPr="00DC6604" w:rsidRDefault="00F81D92" w:rsidP="00680DDD">
            <w:pPr>
              <w:spacing w:after="0"/>
              <w:jc w:val="center"/>
              <w:rPr>
                <w:b/>
                <w:sz w:val="20"/>
                <w:szCs w:val="20"/>
                <w:lang w:eastAsia="hr-HR"/>
              </w:rPr>
            </w:pPr>
            <w:r w:rsidRPr="00DC6604">
              <w:rPr>
                <w:b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10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D92" w:rsidRPr="00DC6604" w:rsidRDefault="00F81D92" w:rsidP="00680DDD">
            <w:pPr>
              <w:spacing w:after="0"/>
              <w:jc w:val="center"/>
              <w:rPr>
                <w:b/>
                <w:sz w:val="20"/>
                <w:szCs w:val="20"/>
                <w:lang w:eastAsia="hr-HR"/>
              </w:rPr>
            </w:pPr>
            <w:r w:rsidRPr="00DC6604">
              <w:rPr>
                <w:b/>
                <w:sz w:val="20"/>
                <w:szCs w:val="20"/>
                <w:lang w:eastAsia="hr-HR"/>
              </w:rPr>
              <w:t>40</w:t>
            </w:r>
          </w:p>
        </w:tc>
      </w:tr>
    </w:tbl>
    <w:p w:rsidR="008A6082" w:rsidRDefault="008A6082" w:rsidP="00680DDD">
      <w:pPr>
        <w:pStyle w:val="aaizvori"/>
        <w:spacing w:before="0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*Ne odgovara stvarnom stanju potreba jer je zahtjev moguće predati u više domova.</w:t>
      </w:r>
    </w:p>
    <w:p w:rsidR="008A6082" w:rsidRDefault="008A6082" w:rsidP="008A6082">
      <w:pPr>
        <w:pStyle w:val="aaizvori"/>
        <w:spacing w:before="0"/>
        <w:jc w:val="both"/>
        <w:rPr>
          <w:rFonts w:ascii="Calibri" w:hAnsi="Calibri"/>
          <w:sz w:val="20"/>
          <w:szCs w:val="22"/>
        </w:rPr>
      </w:pPr>
      <w:r w:rsidRPr="0029162A">
        <w:rPr>
          <w:rFonts w:ascii="Calibri" w:hAnsi="Calibri"/>
          <w:sz w:val="20"/>
          <w:szCs w:val="22"/>
        </w:rPr>
        <w:t>Izvor: Podaci Gradskog ureda za socijalnu zaštitu i osobe s invaliditetom i Gradskog ureda za zdravstvo i branitelje</w:t>
      </w:r>
      <w:r>
        <w:rPr>
          <w:rFonts w:ascii="Calibri" w:hAnsi="Calibri"/>
          <w:sz w:val="20"/>
          <w:szCs w:val="22"/>
        </w:rPr>
        <w:t>.</w:t>
      </w:r>
    </w:p>
    <w:p w:rsidR="00C46FA4" w:rsidRPr="00C46FA4" w:rsidRDefault="00C46FA4" w:rsidP="00C46FA4">
      <w:pPr>
        <w:rPr>
          <w:lang w:eastAsia="hr-HR"/>
        </w:rPr>
      </w:pPr>
    </w:p>
    <w:p w:rsidR="004F2CA0" w:rsidRPr="000B5EA4" w:rsidRDefault="004F2CA0" w:rsidP="0029162A">
      <w:pPr>
        <w:pStyle w:val="Heading1"/>
        <w:rPr>
          <w:lang w:eastAsia="hr-HR"/>
        </w:rPr>
      </w:pPr>
      <w:bookmarkStart w:id="196" w:name="_Toc438024093"/>
      <w:r w:rsidRPr="000B5EA4">
        <w:rPr>
          <w:lang w:eastAsia="hr-HR"/>
        </w:rPr>
        <w:lastRenderedPageBreak/>
        <w:t>Tablica</w:t>
      </w:r>
      <w:r w:rsidR="00A423F2">
        <w:rPr>
          <w:lang w:eastAsia="hr-HR"/>
        </w:rPr>
        <w:t xml:space="preserve"> 33</w:t>
      </w:r>
      <w:r w:rsidR="0029162A">
        <w:rPr>
          <w:lang w:eastAsia="hr-HR"/>
        </w:rPr>
        <w:t>.</w:t>
      </w:r>
      <w:r w:rsidRPr="000B5EA4">
        <w:rPr>
          <w:lang w:eastAsia="hr-HR"/>
        </w:rPr>
        <w:t xml:space="preserve"> Korisnici</w:t>
      </w:r>
      <w:r w:rsidR="002E1022">
        <w:rPr>
          <w:lang w:eastAsia="hr-HR"/>
        </w:rPr>
        <w:t xml:space="preserve"> prava na doplatak za djecu 2014</w:t>
      </w:r>
      <w:r w:rsidRPr="000B5EA4">
        <w:rPr>
          <w:lang w:eastAsia="hr-HR"/>
        </w:rPr>
        <w:t>. (stanje: 31. prosinca)</w:t>
      </w:r>
      <w:bookmarkEnd w:id="194"/>
      <w:bookmarkEnd w:id="196"/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9"/>
        <w:gridCol w:w="1571"/>
        <w:gridCol w:w="2698"/>
        <w:gridCol w:w="2724"/>
      </w:tblGrid>
      <w:tr w:rsidR="004F2CA0" w:rsidRPr="0029162A" w:rsidTr="0029162A">
        <w:trPr>
          <w:jc w:val="center"/>
        </w:trPr>
        <w:tc>
          <w:tcPr>
            <w:tcW w:w="1221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CA0" w:rsidRPr="0029162A" w:rsidRDefault="004F2CA0" w:rsidP="0029162A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Korisnici doplatka za djecu</w:t>
            </w:r>
          </w:p>
        </w:tc>
        <w:tc>
          <w:tcPr>
            <w:tcW w:w="849" w:type="pct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CA0" w:rsidRPr="0029162A" w:rsidRDefault="004F2CA0" w:rsidP="0029162A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Broj djece</w:t>
            </w:r>
          </w:p>
        </w:tc>
        <w:tc>
          <w:tcPr>
            <w:tcW w:w="1458" w:type="pct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CA0" w:rsidRPr="0029162A" w:rsidRDefault="004F2CA0" w:rsidP="0029162A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Prosječna mjesečna svota doplatka</w:t>
            </w:r>
          </w:p>
        </w:tc>
        <w:tc>
          <w:tcPr>
            <w:tcW w:w="1472" w:type="pct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CA0" w:rsidRPr="0029162A" w:rsidRDefault="004F2CA0" w:rsidP="0029162A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Prosječni godišnji doplatak po djetetu u kunama</w:t>
            </w:r>
          </w:p>
        </w:tc>
      </w:tr>
      <w:tr w:rsidR="004F2CA0" w:rsidRPr="0029162A" w:rsidTr="0029162A">
        <w:trPr>
          <w:cantSplit/>
          <w:trHeight w:val="244"/>
          <w:jc w:val="center"/>
        </w:trPr>
        <w:tc>
          <w:tcPr>
            <w:tcW w:w="1221" w:type="pct"/>
            <w:vMerge w:val="restar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CA0" w:rsidRPr="0029162A" w:rsidRDefault="004D7285" w:rsidP="004F2CA0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25</w:t>
            </w:r>
            <w:r w:rsidR="004F2CA0" w:rsidRPr="0029162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748</w:t>
            </w:r>
          </w:p>
        </w:tc>
        <w:tc>
          <w:tcPr>
            <w:tcW w:w="849" w:type="pct"/>
            <w:vMerge w:val="restart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CA0" w:rsidRPr="0029162A" w:rsidRDefault="004D7285" w:rsidP="004F2CA0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47 843</w:t>
            </w:r>
          </w:p>
        </w:tc>
        <w:tc>
          <w:tcPr>
            <w:tcW w:w="1458" w:type="pct"/>
            <w:vMerge w:val="restart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CA0" w:rsidRPr="0029162A" w:rsidRDefault="004F2CA0" w:rsidP="004F2CA0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373,45</w:t>
            </w:r>
          </w:p>
        </w:tc>
        <w:tc>
          <w:tcPr>
            <w:tcW w:w="1472" w:type="pct"/>
            <w:vMerge w:val="restart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F2CA0" w:rsidRPr="0029162A" w:rsidRDefault="004F2CA0" w:rsidP="004F2CA0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29162A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4 463,16</w:t>
            </w:r>
          </w:p>
        </w:tc>
      </w:tr>
      <w:tr w:rsidR="004F2CA0" w:rsidRPr="0029162A" w:rsidTr="0029162A">
        <w:trPr>
          <w:cantSplit/>
          <w:trHeight w:val="247"/>
          <w:jc w:val="center"/>
        </w:trPr>
        <w:tc>
          <w:tcPr>
            <w:tcW w:w="122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2CA0" w:rsidRPr="0029162A" w:rsidRDefault="004F2CA0" w:rsidP="004F2CA0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84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2CA0" w:rsidRPr="0029162A" w:rsidRDefault="004F2CA0" w:rsidP="004F2CA0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45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2CA0" w:rsidRPr="0029162A" w:rsidRDefault="004F2CA0" w:rsidP="004F2CA0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47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CA0" w:rsidRPr="0029162A" w:rsidRDefault="004F2CA0" w:rsidP="004F2CA0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</w:p>
        </w:tc>
      </w:tr>
    </w:tbl>
    <w:p w:rsidR="004F2CA0" w:rsidRPr="0029162A" w:rsidRDefault="0029162A" w:rsidP="0029162A">
      <w:pPr>
        <w:spacing w:after="0" w:line="240" w:lineRule="auto"/>
        <w:jc w:val="both"/>
        <w:rPr>
          <w:rFonts w:eastAsia="Times New Roman"/>
          <w:noProof w:val="0"/>
          <w:sz w:val="16"/>
          <w:szCs w:val="20"/>
          <w:lang w:eastAsia="hr-HR"/>
        </w:rPr>
      </w:pPr>
      <w:r w:rsidRPr="0029162A">
        <w:rPr>
          <w:rFonts w:eastAsia="Times New Roman"/>
          <w:bCs/>
          <w:noProof w:val="0"/>
          <w:sz w:val="20"/>
          <w:szCs w:val="24"/>
          <w:lang w:eastAsia="hr-HR"/>
        </w:rPr>
        <w:t xml:space="preserve">Izvor: </w:t>
      </w:r>
      <w:r w:rsidR="004F2CA0" w:rsidRPr="0029162A">
        <w:rPr>
          <w:rFonts w:eastAsia="Times New Roman"/>
          <w:bCs/>
          <w:noProof w:val="0"/>
          <w:sz w:val="20"/>
          <w:szCs w:val="24"/>
          <w:lang w:eastAsia="hr-HR"/>
        </w:rPr>
        <w:t>Hrvatski zavo</w:t>
      </w:r>
      <w:r w:rsidR="002E1022">
        <w:rPr>
          <w:rFonts w:eastAsia="Times New Roman"/>
          <w:bCs/>
          <w:noProof w:val="0"/>
          <w:sz w:val="20"/>
          <w:szCs w:val="24"/>
          <w:lang w:eastAsia="hr-HR"/>
        </w:rPr>
        <w:t>d za mirovinsko osiguranje (2015</w:t>
      </w:r>
      <w:r w:rsidR="004F2CA0" w:rsidRPr="0029162A">
        <w:rPr>
          <w:rFonts w:eastAsia="Times New Roman"/>
          <w:bCs/>
          <w:noProof w:val="0"/>
          <w:sz w:val="20"/>
          <w:szCs w:val="24"/>
          <w:lang w:eastAsia="hr-HR"/>
        </w:rPr>
        <w:t xml:space="preserve">). </w:t>
      </w:r>
      <w:r w:rsidR="004F2CA0" w:rsidRPr="0029162A">
        <w:rPr>
          <w:rFonts w:eastAsia="Times New Roman"/>
          <w:bCs/>
          <w:i/>
          <w:noProof w:val="0"/>
          <w:sz w:val="20"/>
          <w:szCs w:val="24"/>
          <w:lang w:eastAsia="hr-HR"/>
        </w:rPr>
        <w:t xml:space="preserve">Statističke informacije Hrvatskog zavoda za </w:t>
      </w:r>
      <w:r w:rsidR="002E1022">
        <w:rPr>
          <w:rFonts w:eastAsia="Times New Roman"/>
          <w:bCs/>
          <w:i/>
          <w:noProof w:val="0"/>
          <w:sz w:val="20"/>
          <w:szCs w:val="24"/>
          <w:lang w:eastAsia="hr-HR"/>
        </w:rPr>
        <w:t>mirovinsko osiguranje. Godina 12</w:t>
      </w:r>
      <w:r w:rsidR="004F2CA0" w:rsidRPr="0029162A">
        <w:rPr>
          <w:rFonts w:eastAsia="Times New Roman"/>
          <w:bCs/>
          <w:i/>
          <w:noProof w:val="0"/>
          <w:sz w:val="20"/>
          <w:szCs w:val="24"/>
          <w:lang w:eastAsia="hr-HR"/>
        </w:rPr>
        <w:t>, Broj 4/201</w:t>
      </w:r>
      <w:r w:rsidR="002E1022">
        <w:rPr>
          <w:rFonts w:eastAsia="Times New Roman"/>
          <w:bCs/>
          <w:i/>
          <w:noProof w:val="0"/>
          <w:sz w:val="20"/>
          <w:szCs w:val="24"/>
          <w:lang w:eastAsia="hr-HR"/>
        </w:rPr>
        <w:t>4.</w:t>
      </w:r>
      <w:r w:rsidR="004F2CA0" w:rsidRPr="0029162A">
        <w:rPr>
          <w:rFonts w:eastAsia="Times New Roman"/>
          <w:bCs/>
          <w:noProof w:val="0"/>
          <w:sz w:val="20"/>
          <w:szCs w:val="24"/>
          <w:lang w:eastAsia="hr-HR"/>
        </w:rPr>
        <w:t xml:space="preserve"> Republika Hrvatska: Hrvatski zavod za mirovinsko osiguranje.</w:t>
      </w:r>
    </w:p>
    <w:p w:rsidR="0029162A" w:rsidRDefault="0029162A" w:rsidP="00191411">
      <w:pPr>
        <w:spacing w:before="60" w:after="40" w:line="240" w:lineRule="auto"/>
        <w:jc w:val="both"/>
        <w:rPr>
          <w:rFonts w:eastAsia="Times New Roman"/>
          <w:bCs/>
          <w:noProof w:val="0"/>
          <w:szCs w:val="20"/>
          <w:lang w:eastAsia="hr-HR"/>
        </w:rPr>
      </w:pPr>
    </w:p>
    <w:p w:rsidR="00191411" w:rsidRPr="000B5EA4" w:rsidRDefault="00191411" w:rsidP="00A02376">
      <w:pPr>
        <w:pStyle w:val="Heading1"/>
        <w:spacing w:before="0" w:after="0"/>
        <w:jc w:val="both"/>
        <w:rPr>
          <w:lang w:eastAsia="hr-HR"/>
        </w:rPr>
      </w:pPr>
      <w:bookmarkStart w:id="197" w:name="_Toc406532801"/>
      <w:bookmarkStart w:id="198" w:name="_Toc438024094"/>
      <w:r w:rsidRPr="000B5EA4">
        <w:rPr>
          <w:lang w:eastAsia="hr-HR"/>
        </w:rPr>
        <w:t>Tablica</w:t>
      </w:r>
      <w:r w:rsidR="00A423F2">
        <w:rPr>
          <w:lang w:eastAsia="hr-HR"/>
        </w:rPr>
        <w:t xml:space="preserve"> 34</w:t>
      </w:r>
      <w:r w:rsidR="0029162A">
        <w:rPr>
          <w:lang w:eastAsia="hr-HR"/>
        </w:rPr>
        <w:t>.</w:t>
      </w:r>
      <w:r w:rsidRPr="000B5EA4">
        <w:rPr>
          <w:lang w:eastAsia="hr-HR"/>
        </w:rPr>
        <w:t xml:space="preserve"> Korisnici mirovina temeljem Zakona o mirovinskom osig</w:t>
      </w:r>
      <w:r w:rsidR="002C4B19">
        <w:rPr>
          <w:lang w:eastAsia="hr-HR"/>
        </w:rPr>
        <w:t>uranju (stanje 31. prosinca 2014</w:t>
      </w:r>
      <w:r w:rsidRPr="000B5EA4">
        <w:rPr>
          <w:lang w:eastAsia="hr-HR"/>
        </w:rPr>
        <w:t>.)</w:t>
      </w:r>
      <w:bookmarkEnd w:id="197"/>
      <w:bookmarkEnd w:id="198"/>
      <w:r w:rsidRPr="000B5EA4">
        <w:rPr>
          <w:lang w:eastAsia="hr-HR"/>
        </w:rPr>
        <w:t xml:space="preserve">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6"/>
        <w:gridCol w:w="1491"/>
        <w:gridCol w:w="1160"/>
        <w:gridCol w:w="1160"/>
        <w:gridCol w:w="1165"/>
      </w:tblGrid>
      <w:tr w:rsidR="00191411" w:rsidRPr="003F2D47" w:rsidTr="002309A6">
        <w:trPr>
          <w:cantSplit/>
          <w:trHeight w:val="20"/>
          <w:jc w:val="center"/>
        </w:trPr>
        <w:tc>
          <w:tcPr>
            <w:tcW w:w="4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91411" w:rsidRPr="003F2D47" w:rsidRDefault="00191411" w:rsidP="0019141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vertAlign w:val="superscript"/>
                <w:lang w:eastAsia="hr-HR"/>
              </w:rPr>
            </w:pPr>
          </w:p>
        </w:tc>
        <w:tc>
          <w:tcPr>
            <w:tcW w:w="2651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191411" w:rsidRPr="00640567" w:rsidRDefault="00191411" w:rsidP="00F03AB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64056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91411" w:rsidRPr="003F2D47" w:rsidRDefault="00191411" w:rsidP="0019141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HRVATSKA</w:t>
            </w:r>
          </w:p>
        </w:tc>
      </w:tr>
      <w:tr w:rsidR="00191411" w:rsidRPr="003F2D47" w:rsidTr="002309A6">
        <w:trPr>
          <w:cantSplit/>
          <w:trHeight w:val="20"/>
          <w:jc w:val="center"/>
        </w:trPr>
        <w:tc>
          <w:tcPr>
            <w:tcW w:w="4266" w:type="dxa"/>
            <w:vMerge/>
            <w:tcBorders>
              <w:top w:val="single" w:sz="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91411" w:rsidRPr="003F2D47" w:rsidRDefault="00191411" w:rsidP="0019141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191411" w:rsidRPr="00640567" w:rsidRDefault="00191411" w:rsidP="0019141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64056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Apsolutno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91411" w:rsidRPr="00640567" w:rsidRDefault="00191411" w:rsidP="0019141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64056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191411" w:rsidRPr="003F2D47" w:rsidRDefault="00191411" w:rsidP="0019141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Apsolutno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91411" w:rsidRPr="003F2D47" w:rsidRDefault="00191411" w:rsidP="0019141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%</w:t>
            </w:r>
          </w:p>
        </w:tc>
      </w:tr>
      <w:tr w:rsidR="00191411" w:rsidRPr="003F2D47" w:rsidTr="002309A6">
        <w:trPr>
          <w:trHeight w:val="20"/>
          <w:jc w:val="center"/>
        </w:trPr>
        <w:tc>
          <w:tcPr>
            <w:tcW w:w="9242" w:type="dxa"/>
            <w:gridSpan w:val="5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191411" w:rsidRPr="00640567" w:rsidRDefault="00191411" w:rsidP="00191411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64056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Ukupno</w:t>
            </w:r>
          </w:p>
        </w:tc>
      </w:tr>
      <w:tr w:rsidR="00191411" w:rsidRPr="003F2D47" w:rsidTr="002309A6">
        <w:trPr>
          <w:trHeight w:val="20"/>
          <w:jc w:val="center"/>
        </w:trPr>
        <w:tc>
          <w:tcPr>
            <w:tcW w:w="4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411" w:rsidRPr="003F2D47" w:rsidRDefault="00191411" w:rsidP="00191411">
            <w:pPr>
              <w:tabs>
                <w:tab w:val="left" w:pos="212"/>
              </w:tabs>
              <w:spacing w:after="0" w:line="240" w:lineRule="auto"/>
              <w:ind w:left="23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broj korisnika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411" w:rsidRPr="00640567" w:rsidRDefault="00F03AB8" w:rsidP="00191411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64056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 xml:space="preserve">196 </w:t>
            </w:r>
            <w:r w:rsidR="00241929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775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411" w:rsidRPr="00640567" w:rsidRDefault="00191411" w:rsidP="00191411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64056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411" w:rsidRPr="003F2D47" w:rsidRDefault="00191411" w:rsidP="00191411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vertAlign w:val="superscript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 xml:space="preserve">1 </w:t>
            </w:r>
            <w:r w:rsidR="001214DC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006</w:t>
            </w:r>
            <w:r w:rsidR="00717FA2"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 xml:space="preserve"> </w:t>
            </w:r>
            <w:r w:rsidR="001214DC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287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411" w:rsidRPr="003F2D47" w:rsidRDefault="00191411" w:rsidP="00191411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100</w:t>
            </w:r>
          </w:p>
        </w:tc>
      </w:tr>
      <w:tr w:rsidR="00191411" w:rsidRPr="003F2D47" w:rsidTr="002309A6">
        <w:trPr>
          <w:trHeight w:val="20"/>
          <w:jc w:val="center"/>
        </w:trPr>
        <w:tc>
          <w:tcPr>
            <w:tcW w:w="42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191411" w:rsidRPr="003F2D47" w:rsidRDefault="00191411" w:rsidP="00191411">
            <w:pPr>
              <w:spacing w:after="0" w:line="240" w:lineRule="auto"/>
              <w:ind w:left="23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prosječna mjesečna mirovina u kunama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191411" w:rsidRPr="00640567" w:rsidRDefault="00191411" w:rsidP="00191411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64056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2 </w:t>
            </w:r>
            <w:r w:rsidR="00E967CF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940</w:t>
            </w:r>
            <w:r w:rsidR="00F03AB8" w:rsidRPr="0064056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,</w:t>
            </w:r>
            <w:r w:rsidR="00E967CF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91411" w:rsidRPr="00640567" w:rsidRDefault="00191411" w:rsidP="00191411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64056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191411" w:rsidRPr="003F2D47" w:rsidRDefault="001214DC" w:rsidP="00191411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2 395</w:t>
            </w:r>
            <w:r w:rsidR="00191411"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,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91411" w:rsidRPr="003F2D47" w:rsidRDefault="00191411" w:rsidP="00191411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</w:tr>
      <w:tr w:rsidR="00191411" w:rsidRPr="003F2D47" w:rsidTr="002309A6">
        <w:trPr>
          <w:trHeight w:val="20"/>
          <w:jc w:val="center"/>
        </w:trPr>
        <w:tc>
          <w:tcPr>
            <w:tcW w:w="924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191411" w:rsidRPr="00640567" w:rsidRDefault="00191411" w:rsidP="00191411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64056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Starosna mirovina</w:t>
            </w:r>
          </w:p>
        </w:tc>
      </w:tr>
      <w:tr w:rsidR="00191411" w:rsidRPr="003F2D47" w:rsidTr="002309A6">
        <w:trPr>
          <w:trHeight w:val="20"/>
          <w:jc w:val="center"/>
        </w:trPr>
        <w:tc>
          <w:tcPr>
            <w:tcW w:w="4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411" w:rsidRPr="003F2D47" w:rsidRDefault="00191411" w:rsidP="00191411">
            <w:pPr>
              <w:spacing w:after="0" w:line="240" w:lineRule="auto"/>
              <w:ind w:left="23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broj korisnika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411" w:rsidRPr="00640567" w:rsidRDefault="00191411" w:rsidP="00191411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64056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</w:t>
            </w:r>
            <w:r w:rsidR="00E967CF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29</w:t>
            </w:r>
            <w:r w:rsidR="00F03AB8" w:rsidRPr="0064056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 </w:t>
            </w:r>
            <w:r w:rsidR="00E967CF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277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411" w:rsidRPr="00640567" w:rsidRDefault="00326E4D" w:rsidP="00191411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65</w:t>
            </w:r>
            <w:r w:rsidR="004D2991" w:rsidRPr="0064056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,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411" w:rsidRPr="003F2D47" w:rsidRDefault="00C80CA9" w:rsidP="00191411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597 35</w:t>
            </w:r>
            <w:r w:rsidR="00C879E2"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411" w:rsidRPr="003F2D47" w:rsidRDefault="00EE463F" w:rsidP="00191411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59</w:t>
            </w:r>
            <w:r w:rsidR="00191411"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, </w:t>
            </w:r>
            <w:r w:rsidR="004D2991"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</w:t>
            </w:r>
          </w:p>
        </w:tc>
      </w:tr>
      <w:tr w:rsidR="00191411" w:rsidRPr="003F2D47" w:rsidTr="002309A6">
        <w:trPr>
          <w:trHeight w:val="20"/>
          <w:jc w:val="center"/>
        </w:trPr>
        <w:tc>
          <w:tcPr>
            <w:tcW w:w="42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191411" w:rsidRPr="003F2D47" w:rsidRDefault="00191411" w:rsidP="00191411">
            <w:pPr>
              <w:spacing w:after="0" w:line="240" w:lineRule="auto"/>
              <w:ind w:left="23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prosječna mjesečna mirovina u kunama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191411" w:rsidRPr="00640567" w:rsidRDefault="00E967CF" w:rsidP="00191411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3 198</w:t>
            </w:r>
            <w:r w:rsidR="004E0C74" w:rsidRPr="0064056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,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91411" w:rsidRPr="00640567" w:rsidRDefault="00191411" w:rsidP="00191411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64056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191411" w:rsidRPr="003F2D47" w:rsidRDefault="00191411" w:rsidP="00191411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2 </w:t>
            </w:r>
            <w:r w:rsidR="00C80CA9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638</w:t>
            </w:r>
            <w:r w:rsidR="00C879E2"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,</w:t>
            </w:r>
            <w:r w:rsidR="00C80CA9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91411" w:rsidRPr="003F2D47" w:rsidRDefault="00191411" w:rsidP="00191411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</w:tr>
      <w:tr w:rsidR="00191411" w:rsidRPr="003F2D47" w:rsidTr="002309A6">
        <w:trPr>
          <w:trHeight w:val="20"/>
          <w:jc w:val="center"/>
        </w:trPr>
        <w:tc>
          <w:tcPr>
            <w:tcW w:w="924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191411" w:rsidRPr="00640567" w:rsidRDefault="00191411" w:rsidP="00191411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64056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Invalidska mirovina</w:t>
            </w:r>
          </w:p>
        </w:tc>
      </w:tr>
      <w:tr w:rsidR="00191411" w:rsidRPr="003F2D47" w:rsidTr="002309A6">
        <w:trPr>
          <w:trHeight w:val="20"/>
          <w:jc w:val="center"/>
        </w:trPr>
        <w:tc>
          <w:tcPr>
            <w:tcW w:w="4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411" w:rsidRPr="003F2D47" w:rsidRDefault="00191411" w:rsidP="00191411">
            <w:pPr>
              <w:spacing w:after="0" w:line="240" w:lineRule="auto"/>
              <w:ind w:left="23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broj korisnika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411" w:rsidRPr="00640567" w:rsidRDefault="00F53DD0" w:rsidP="00191411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39</w:t>
            </w:r>
            <w:r w:rsidR="00191411" w:rsidRPr="0064056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411" w:rsidRPr="00640567" w:rsidRDefault="00326E4D" w:rsidP="00191411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19</w:t>
            </w:r>
            <w:r w:rsidR="00191411" w:rsidRPr="0064056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,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411" w:rsidRPr="003F2D47" w:rsidRDefault="00191411" w:rsidP="00191411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</w:t>
            </w:r>
            <w:r w:rsidR="00B643D2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10</w:t>
            </w:r>
            <w:r w:rsidR="00C879E2"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 </w:t>
            </w:r>
            <w:r w:rsidR="00B643D2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194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411" w:rsidRPr="003F2D47" w:rsidRDefault="00191411" w:rsidP="00191411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</w:t>
            </w:r>
            <w:r w:rsidR="00EE463F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0</w:t>
            </w: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,</w:t>
            </w:r>
            <w:r w:rsidR="00EE463F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9</w:t>
            </w:r>
          </w:p>
        </w:tc>
      </w:tr>
      <w:tr w:rsidR="00191411" w:rsidRPr="003F2D47" w:rsidTr="002309A6">
        <w:trPr>
          <w:trHeight w:val="20"/>
          <w:jc w:val="center"/>
        </w:trPr>
        <w:tc>
          <w:tcPr>
            <w:tcW w:w="42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191411" w:rsidRPr="003F2D47" w:rsidRDefault="00191411" w:rsidP="00191411">
            <w:pPr>
              <w:spacing w:after="0" w:line="240" w:lineRule="auto"/>
              <w:ind w:left="23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prosječna mjesečna mirovina u kunama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191411" w:rsidRPr="00640567" w:rsidRDefault="00191411" w:rsidP="00191411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64056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2 </w:t>
            </w:r>
            <w:r w:rsidR="00F53DD0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388</w:t>
            </w:r>
            <w:r w:rsidR="004E0C74" w:rsidRPr="0064056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,</w:t>
            </w:r>
            <w:r w:rsidR="00F53DD0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91411" w:rsidRPr="00640567" w:rsidRDefault="00191411" w:rsidP="00191411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64056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191411" w:rsidRPr="003F2D47" w:rsidRDefault="00B643D2" w:rsidP="00191411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2 057</w:t>
            </w:r>
            <w:r w:rsidR="00C879E2"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,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91411" w:rsidRPr="003F2D47" w:rsidRDefault="00191411" w:rsidP="00191411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</w:tr>
      <w:tr w:rsidR="00191411" w:rsidRPr="003F2D47" w:rsidTr="002309A6">
        <w:trPr>
          <w:trHeight w:val="20"/>
          <w:jc w:val="center"/>
        </w:trPr>
        <w:tc>
          <w:tcPr>
            <w:tcW w:w="924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191411" w:rsidRPr="00640567" w:rsidRDefault="00191411" w:rsidP="00191411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64056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Obiteljska mirovina</w:t>
            </w:r>
          </w:p>
        </w:tc>
      </w:tr>
      <w:tr w:rsidR="00191411" w:rsidRPr="003F2D47" w:rsidTr="002309A6">
        <w:trPr>
          <w:trHeight w:val="20"/>
          <w:jc w:val="center"/>
        </w:trPr>
        <w:tc>
          <w:tcPr>
            <w:tcW w:w="4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411" w:rsidRPr="003F2D47" w:rsidRDefault="00191411" w:rsidP="00191411">
            <w:pPr>
              <w:spacing w:after="0" w:line="240" w:lineRule="auto"/>
              <w:ind w:left="23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broj korisnika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411" w:rsidRPr="00640567" w:rsidRDefault="004E0C74" w:rsidP="00191411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64056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28 </w:t>
            </w:r>
            <w:r w:rsidR="00F53DD0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288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1411" w:rsidRPr="00640567" w:rsidRDefault="004D2991" w:rsidP="004D2991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64056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14,</w:t>
            </w:r>
            <w:r w:rsidR="00326E4D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91411" w:rsidRPr="003F2D47" w:rsidRDefault="00B643D2" w:rsidP="00191411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198</w:t>
            </w:r>
            <w:r w:rsidR="00C879E2"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736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411" w:rsidRPr="003F2D47" w:rsidRDefault="00EE463F" w:rsidP="00191411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19</w:t>
            </w:r>
            <w:r w:rsidR="00191411"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,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8</w:t>
            </w:r>
          </w:p>
        </w:tc>
      </w:tr>
      <w:tr w:rsidR="00191411" w:rsidRPr="003F2D47" w:rsidTr="002309A6">
        <w:trPr>
          <w:trHeight w:val="20"/>
          <w:jc w:val="center"/>
        </w:trPr>
        <w:tc>
          <w:tcPr>
            <w:tcW w:w="42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191411" w:rsidRPr="003F2D47" w:rsidRDefault="00191411" w:rsidP="00191411">
            <w:pPr>
              <w:spacing w:after="0" w:line="240" w:lineRule="auto"/>
              <w:ind w:left="23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prosječna mjesečna mirovina u kunama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191411" w:rsidRPr="00640567" w:rsidRDefault="00717FA2" w:rsidP="00191411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64056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2 568</w:t>
            </w:r>
            <w:r w:rsidR="00191411" w:rsidRPr="0064056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,</w:t>
            </w:r>
            <w:r w:rsidR="00F53DD0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95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191411" w:rsidRPr="00640567" w:rsidRDefault="00191411" w:rsidP="00191411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64056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191411" w:rsidRPr="003F2D47" w:rsidRDefault="00C879E2" w:rsidP="00191411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2 022,</w:t>
            </w:r>
            <w:r w:rsidR="00B643D2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08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91411" w:rsidRPr="003F2D47" w:rsidRDefault="00191411" w:rsidP="00191411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</w:tr>
    </w:tbl>
    <w:p w:rsidR="00191411" w:rsidRPr="000B5EA4" w:rsidRDefault="00191411" w:rsidP="00191411">
      <w:pPr>
        <w:spacing w:after="0" w:line="240" w:lineRule="auto"/>
        <w:jc w:val="both"/>
        <w:rPr>
          <w:rFonts w:eastAsia="Times New Roman"/>
          <w:noProof w:val="0"/>
          <w:sz w:val="18"/>
          <w:szCs w:val="18"/>
          <w:lang w:eastAsia="hr-HR"/>
        </w:rPr>
      </w:pPr>
      <w:r w:rsidRPr="000B5EA4">
        <w:rPr>
          <w:rFonts w:eastAsia="Times New Roman"/>
          <w:noProof w:val="0"/>
          <w:sz w:val="18"/>
          <w:szCs w:val="18"/>
          <w:lang w:eastAsia="hr-HR"/>
        </w:rPr>
        <w:t>Napomena: prosječne mjesečne mirovine umanjene su za porez i prirez.</w:t>
      </w:r>
    </w:p>
    <w:p w:rsidR="00621362" w:rsidRPr="0029162A" w:rsidRDefault="0029162A" w:rsidP="0029162A">
      <w:pPr>
        <w:spacing w:after="0" w:line="240" w:lineRule="auto"/>
        <w:ind w:left="567" w:hanging="567"/>
        <w:jc w:val="both"/>
        <w:rPr>
          <w:rFonts w:eastAsia="Times New Roman"/>
          <w:bCs/>
          <w:noProof w:val="0"/>
          <w:sz w:val="20"/>
          <w:szCs w:val="24"/>
          <w:lang w:eastAsia="hr-HR"/>
        </w:rPr>
      </w:pPr>
      <w:r w:rsidRPr="0029162A">
        <w:rPr>
          <w:rFonts w:eastAsia="Times New Roman"/>
          <w:bCs/>
          <w:noProof w:val="0"/>
          <w:sz w:val="20"/>
          <w:szCs w:val="24"/>
          <w:lang w:eastAsia="hr-HR"/>
        </w:rPr>
        <w:t xml:space="preserve">Izvor: </w:t>
      </w:r>
      <w:r w:rsidR="00621362" w:rsidRPr="0029162A">
        <w:rPr>
          <w:rFonts w:eastAsia="Times New Roman"/>
          <w:bCs/>
          <w:noProof w:val="0"/>
          <w:sz w:val="20"/>
          <w:szCs w:val="24"/>
          <w:lang w:eastAsia="hr-HR"/>
        </w:rPr>
        <w:t>Hrvatski zavo</w:t>
      </w:r>
      <w:r w:rsidR="00640567">
        <w:rPr>
          <w:rFonts w:eastAsia="Times New Roman"/>
          <w:bCs/>
          <w:noProof w:val="0"/>
          <w:sz w:val="20"/>
          <w:szCs w:val="24"/>
          <w:lang w:eastAsia="hr-HR"/>
        </w:rPr>
        <w:t>d za mirovinsko osiguranje (2015</w:t>
      </w:r>
      <w:r w:rsidR="00621362" w:rsidRPr="0029162A">
        <w:rPr>
          <w:rFonts w:eastAsia="Times New Roman"/>
          <w:bCs/>
          <w:noProof w:val="0"/>
          <w:sz w:val="20"/>
          <w:szCs w:val="24"/>
          <w:lang w:eastAsia="hr-HR"/>
        </w:rPr>
        <w:t xml:space="preserve">). </w:t>
      </w:r>
      <w:r w:rsidR="00621362" w:rsidRPr="0029162A">
        <w:rPr>
          <w:rFonts w:eastAsia="Times New Roman"/>
          <w:bCs/>
          <w:i/>
          <w:noProof w:val="0"/>
          <w:sz w:val="20"/>
          <w:szCs w:val="24"/>
          <w:lang w:eastAsia="hr-HR"/>
        </w:rPr>
        <w:t xml:space="preserve">Statističke informacije Hrvatskog zavoda za </w:t>
      </w:r>
      <w:r w:rsidR="00640567">
        <w:rPr>
          <w:rFonts w:eastAsia="Times New Roman"/>
          <w:bCs/>
          <w:i/>
          <w:noProof w:val="0"/>
          <w:sz w:val="20"/>
          <w:szCs w:val="24"/>
          <w:lang w:eastAsia="hr-HR"/>
        </w:rPr>
        <w:t>mirovinsko osiguranje. Godina 12</w:t>
      </w:r>
      <w:r w:rsidR="00621362" w:rsidRPr="0029162A">
        <w:rPr>
          <w:rFonts w:eastAsia="Times New Roman"/>
          <w:bCs/>
          <w:i/>
          <w:noProof w:val="0"/>
          <w:sz w:val="20"/>
          <w:szCs w:val="24"/>
          <w:lang w:eastAsia="hr-HR"/>
        </w:rPr>
        <w:t>, Broj 4/201</w:t>
      </w:r>
      <w:r w:rsidR="00640567">
        <w:rPr>
          <w:rFonts w:eastAsia="Times New Roman"/>
          <w:bCs/>
          <w:i/>
          <w:noProof w:val="0"/>
          <w:sz w:val="20"/>
          <w:szCs w:val="24"/>
          <w:lang w:eastAsia="hr-HR"/>
        </w:rPr>
        <w:t>4</w:t>
      </w:r>
      <w:r w:rsidR="00621362" w:rsidRPr="0029162A">
        <w:rPr>
          <w:rFonts w:eastAsia="Times New Roman"/>
          <w:bCs/>
          <w:noProof w:val="0"/>
          <w:sz w:val="20"/>
          <w:szCs w:val="24"/>
          <w:lang w:eastAsia="hr-HR"/>
        </w:rPr>
        <w:t>. Republika Hrvatska: Hrvatski zavod za mirovinsko osiguranje.</w:t>
      </w:r>
    </w:p>
    <w:p w:rsidR="00A02376" w:rsidRDefault="00A02376" w:rsidP="00A02376">
      <w:pPr>
        <w:pStyle w:val="Heading1"/>
        <w:spacing w:before="0" w:after="0"/>
        <w:rPr>
          <w:lang w:eastAsia="hr-HR"/>
        </w:rPr>
      </w:pPr>
    </w:p>
    <w:p w:rsidR="008A6082" w:rsidRPr="008A6082" w:rsidRDefault="00191411" w:rsidP="008A6082">
      <w:pPr>
        <w:pStyle w:val="Heading1"/>
        <w:spacing w:before="0" w:after="0"/>
        <w:rPr>
          <w:lang w:eastAsia="hr-HR"/>
        </w:rPr>
      </w:pPr>
      <w:bookmarkStart w:id="199" w:name="_Toc406532802"/>
      <w:bookmarkStart w:id="200" w:name="_Toc438024095"/>
      <w:r w:rsidRPr="000B5EA4">
        <w:rPr>
          <w:lang w:eastAsia="hr-HR"/>
        </w:rPr>
        <w:t>Tablica</w:t>
      </w:r>
      <w:r w:rsidR="00A423F2">
        <w:rPr>
          <w:lang w:eastAsia="hr-HR"/>
        </w:rPr>
        <w:t xml:space="preserve"> 35</w:t>
      </w:r>
      <w:r w:rsidR="0029162A">
        <w:rPr>
          <w:lang w:eastAsia="hr-HR"/>
        </w:rPr>
        <w:t>.</w:t>
      </w:r>
      <w:r w:rsidRPr="000B5EA4">
        <w:rPr>
          <w:lang w:eastAsia="hr-HR"/>
        </w:rPr>
        <w:t xml:space="preserve"> Korisnici mirovina prema vrstama mirovina po Zakonu o pravima hrvatskih branitelja iz Domovinskog rata i članova njihove ob</w:t>
      </w:r>
      <w:r w:rsidR="00C27995">
        <w:rPr>
          <w:lang w:eastAsia="hr-HR"/>
        </w:rPr>
        <w:t>itelji (stanje 31. prosinca 2014</w:t>
      </w:r>
      <w:r w:rsidRPr="000B5EA4">
        <w:rPr>
          <w:lang w:eastAsia="hr-HR"/>
        </w:rPr>
        <w:t>.)</w:t>
      </w:r>
      <w:bookmarkEnd w:id="199"/>
      <w:bookmarkEnd w:id="200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4"/>
        <w:gridCol w:w="1490"/>
        <w:gridCol w:w="1161"/>
        <w:gridCol w:w="1161"/>
        <w:gridCol w:w="1166"/>
      </w:tblGrid>
      <w:tr w:rsidR="008A6082" w:rsidRPr="003F2D47" w:rsidTr="00DC6604">
        <w:trPr>
          <w:cantSplit/>
          <w:trHeight w:val="20"/>
          <w:jc w:val="center"/>
        </w:trPr>
        <w:tc>
          <w:tcPr>
            <w:tcW w:w="42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A6082" w:rsidRPr="003F2D47" w:rsidRDefault="008A6082" w:rsidP="00DC66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vertAlign w:val="superscript"/>
                <w:lang w:eastAsia="hr-HR"/>
              </w:rPr>
            </w:pPr>
          </w:p>
        </w:tc>
        <w:tc>
          <w:tcPr>
            <w:tcW w:w="2651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8A6082" w:rsidRPr="003F2D47" w:rsidRDefault="008A6082" w:rsidP="00DC66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ZAGREB I ZAGREBAČKA ŽUPANIJA</w:t>
            </w:r>
          </w:p>
        </w:tc>
        <w:tc>
          <w:tcPr>
            <w:tcW w:w="2327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A6082" w:rsidRPr="003F2D47" w:rsidRDefault="008A6082" w:rsidP="00DC66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HRVATSKA</w:t>
            </w:r>
          </w:p>
        </w:tc>
      </w:tr>
      <w:tr w:rsidR="008A6082" w:rsidRPr="003F2D47" w:rsidTr="00DC6604">
        <w:trPr>
          <w:cantSplit/>
          <w:trHeight w:val="20"/>
          <w:jc w:val="center"/>
        </w:trPr>
        <w:tc>
          <w:tcPr>
            <w:tcW w:w="4264" w:type="dxa"/>
            <w:vMerge/>
            <w:tcBorders>
              <w:top w:val="single" w:sz="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A6082" w:rsidRPr="003F2D47" w:rsidRDefault="008A6082" w:rsidP="00DC66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8A6082" w:rsidRPr="003F2D47" w:rsidRDefault="008A6082" w:rsidP="00DC66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Apsolutno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A6082" w:rsidRPr="003F2D47" w:rsidRDefault="008A6082" w:rsidP="00DC66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8A6082" w:rsidRPr="003F2D47" w:rsidRDefault="008A6082" w:rsidP="00DC66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Apsolutno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A6082" w:rsidRPr="003F2D47" w:rsidRDefault="008A6082" w:rsidP="00DC66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%</w:t>
            </w:r>
          </w:p>
        </w:tc>
      </w:tr>
      <w:tr w:rsidR="008A6082" w:rsidRPr="003F2D47" w:rsidTr="00DC6604">
        <w:trPr>
          <w:trHeight w:val="20"/>
          <w:jc w:val="center"/>
        </w:trPr>
        <w:tc>
          <w:tcPr>
            <w:tcW w:w="9242" w:type="dxa"/>
            <w:gridSpan w:val="5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8A6082" w:rsidRPr="003F2D47" w:rsidRDefault="008A6082" w:rsidP="00DC6604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Ukupno</w:t>
            </w:r>
          </w:p>
        </w:tc>
      </w:tr>
      <w:tr w:rsidR="008A6082" w:rsidRPr="003F2D47" w:rsidTr="00DC6604">
        <w:trPr>
          <w:trHeight w:val="20"/>
          <w:jc w:val="center"/>
        </w:trPr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8A6082" w:rsidRPr="003F2D47" w:rsidRDefault="008A6082" w:rsidP="00DC6604">
            <w:pPr>
              <w:tabs>
                <w:tab w:val="left" w:pos="212"/>
              </w:tabs>
              <w:spacing w:after="0" w:line="240" w:lineRule="auto"/>
              <w:ind w:left="23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broj korisnika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8A6082" w:rsidRPr="003F2D47" w:rsidRDefault="008A6082" w:rsidP="00DC660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 xml:space="preserve">8 </w:t>
            </w: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522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8A6082" w:rsidRPr="003F2D47" w:rsidRDefault="008A6082" w:rsidP="00DC660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8A6082" w:rsidRPr="003F2D47" w:rsidRDefault="008A6082" w:rsidP="00DC660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69 7</w:t>
            </w:r>
            <w:r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A6082" w:rsidRPr="003F2D47" w:rsidRDefault="008A6082" w:rsidP="00DC6604">
            <w:pPr>
              <w:spacing w:after="0" w:line="240" w:lineRule="auto"/>
              <w:jc w:val="center"/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100</w:t>
            </w:r>
          </w:p>
        </w:tc>
      </w:tr>
      <w:tr w:rsidR="008A6082" w:rsidRPr="003F2D47" w:rsidTr="00DC6604">
        <w:trPr>
          <w:trHeight w:val="20"/>
          <w:jc w:val="center"/>
        </w:trPr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8A6082" w:rsidRPr="003F2D47" w:rsidRDefault="008A6082" w:rsidP="00DC6604">
            <w:pPr>
              <w:spacing w:after="0" w:line="240" w:lineRule="auto"/>
              <w:ind w:left="23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prosječna mjesečna mirovina u kunama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8A6082" w:rsidRPr="003F2D47" w:rsidRDefault="008A6082" w:rsidP="00DC660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5 557</w:t>
            </w: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,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6082" w:rsidRPr="003F2D47" w:rsidRDefault="008A6082" w:rsidP="00DC660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8A6082" w:rsidRPr="003F2D47" w:rsidRDefault="008A6082" w:rsidP="00DC660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5 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056</w:t>
            </w: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,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082" w:rsidRPr="003F2D47" w:rsidRDefault="008A6082" w:rsidP="00DC660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</w:tr>
      <w:tr w:rsidR="008A6082" w:rsidRPr="003F2D47" w:rsidTr="00DC6604">
        <w:trPr>
          <w:trHeight w:val="20"/>
          <w:jc w:val="center"/>
        </w:trPr>
        <w:tc>
          <w:tcPr>
            <w:tcW w:w="924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8A6082" w:rsidRPr="003F2D47" w:rsidRDefault="008A6082" w:rsidP="00DC6604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Najniža mirovina</w:t>
            </w:r>
          </w:p>
        </w:tc>
      </w:tr>
      <w:tr w:rsidR="008A6082" w:rsidRPr="003F2D47" w:rsidTr="00DC6604">
        <w:trPr>
          <w:trHeight w:val="20"/>
          <w:jc w:val="center"/>
        </w:trPr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8A6082" w:rsidRPr="003F2D47" w:rsidRDefault="008A6082" w:rsidP="00DC6604">
            <w:pPr>
              <w:spacing w:after="0" w:line="240" w:lineRule="auto"/>
              <w:ind w:left="23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broj korisnika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8A6082" w:rsidRPr="003F2D47" w:rsidRDefault="008A6082" w:rsidP="00DC660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8A6082" w:rsidRPr="003F2D47" w:rsidRDefault="008A6082" w:rsidP="00DC660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0,2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8A6082" w:rsidRPr="003F2D47" w:rsidRDefault="008A6082" w:rsidP="00DC660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547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A6082" w:rsidRPr="003F2D47" w:rsidRDefault="008A6082" w:rsidP="00DC660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0,8</w:t>
            </w:r>
          </w:p>
        </w:tc>
      </w:tr>
      <w:tr w:rsidR="008A6082" w:rsidRPr="003F2D47" w:rsidTr="00DC6604">
        <w:trPr>
          <w:trHeight w:val="20"/>
          <w:jc w:val="center"/>
        </w:trPr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8A6082" w:rsidRPr="003F2D47" w:rsidRDefault="008A6082" w:rsidP="00DC6604">
            <w:pPr>
              <w:spacing w:after="0" w:line="240" w:lineRule="auto"/>
              <w:ind w:left="23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prosječna mjesečna mirovina u kunama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8A6082" w:rsidRPr="003F2D47" w:rsidRDefault="008A6082" w:rsidP="00DC660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2 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478</w:t>
            </w: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,6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6082" w:rsidRPr="003F2D47" w:rsidRDefault="008A6082" w:rsidP="00DC660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8A6082" w:rsidRPr="003F2D47" w:rsidRDefault="008A6082" w:rsidP="00DC660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2 457</w:t>
            </w: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,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082" w:rsidRPr="003F2D47" w:rsidRDefault="008A6082" w:rsidP="00DC660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</w:tr>
      <w:tr w:rsidR="008A6082" w:rsidRPr="003F2D47" w:rsidTr="00DC6604">
        <w:trPr>
          <w:trHeight w:val="20"/>
          <w:jc w:val="center"/>
        </w:trPr>
        <w:tc>
          <w:tcPr>
            <w:tcW w:w="924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8A6082" w:rsidRPr="003F2D47" w:rsidRDefault="008A6082" w:rsidP="00DC6604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Invalidska mirovina</w:t>
            </w:r>
          </w:p>
        </w:tc>
      </w:tr>
      <w:tr w:rsidR="008A6082" w:rsidRPr="003F2D47" w:rsidTr="00DC6604">
        <w:trPr>
          <w:trHeight w:val="20"/>
          <w:jc w:val="center"/>
        </w:trPr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8A6082" w:rsidRPr="003F2D47" w:rsidRDefault="008A6082" w:rsidP="00DC6604">
            <w:pPr>
              <w:spacing w:after="0" w:line="240" w:lineRule="auto"/>
              <w:ind w:left="23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broj korisnika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8A6082" w:rsidRPr="003F2D47" w:rsidRDefault="008A6082" w:rsidP="00DC660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6 807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8A6082" w:rsidRPr="003F2D47" w:rsidRDefault="008A6082" w:rsidP="00DC660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80,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8A6082" w:rsidRPr="003F2D47" w:rsidRDefault="008A6082" w:rsidP="00DC660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57 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519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A6082" w:rsidRPr="003F2D47" w:rsidRDefault="008A6082" w:rsidP="00DC660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82,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</w:t>
            </w:r>
          </w:p>
        </w:tc>
      </w:tr>
      <w:tr w:rsidR="008A6082" w:rsidRPr="003F2D47" w:rsidTr="00DC6604">
        <w:trPr>
          <w:trHeight w:val="20"/>
          <w:jc w:val="center"/>
        </w:trPr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8A6082" w:rsidRPr="003F2D47" w:rsidRDefault="008A6082" w:rsidP="00DC6604">
            <w:pPr>
              <w:spacing w:after="0" w:line="240" w:lineRule="auto"/>
              <w:ind w:left="23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prosječna mjesečna mirovina u kunama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8A6082" w:rsidRPr="003F2D47" w:rsidRDefault="008A6082" w:rsidP="00DC660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5 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299</w:t>
            </w: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,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6082" w:rsidRPr="003F2D47" w:rsidRDefault="008A6082" w:rsidP="00DC660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8A6082" w:rsidRPr="003F2D47" w:rsidRDefault="008A6082" w:rsidP="00DC660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4 841,32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082" w:rsidRPr="003F2D47" w:rsidRDefault="008A6082" w:rsidP="00DC660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</w:tr>
      <w:tr w:rsidR="008A6082" w:rsidRPr="003F2D47" w:rsidTr="00DC6604">
        <w:trPr>
          <w:trHeight w:val="20"/>
          <w:jc w:val="center"/>
        </w:trPr>
        <w:tc>
          <w:tcPr>
            <w:tcW w:w="924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8A6082" w:rsidRPr="003F2D47" w:rsidRDefault="008A6082" w:rsidP="00DC6604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Obiteljska mirovina</w:t>
            </w:r>
          </w:p>
        </w:tc>
      </w:tr>
      <w:tr w:rsidR="008A6082" w:rsidRPr="003F2D47" w:rsidTr="00DC6604">
        <w:trPr>
          <w:trHeight w:val="20"/>
          <w:jc w:val="center"/>
        </w:trPr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8A6082" w:rsidRPr="003F2D47" w:rsidRDefault="008A6082" w:rsidP="00DC6604">
            <w:pPr>
              <w:spacing w:after="0" w:line="240" w:lineRule="auto"/>
              <w:ind w:left="23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broj korisnika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8A6082" w:rsidRPr="003F2D47" w:rsidRDefault="008A6082" w:rsidP="00DC660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1 6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95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8A6082" w:rsidRPr="003F2D47" w:rsidRDefault="008A6082" w:rsidP="00DC660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19,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8A6082" w:rsidRPr="003F2D47" w:rsidRDefault="008A6082" w:rsidP="00DC660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11 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692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A6082" w:rsidRPr="003F2D47" w:rsidRDefault="008A6082" w:rsidP="00DC660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16,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8</w:t>
            </w:r>
          </w:p>
        </w:tc>
      </w:tr>
      <w:tr w:rsidR="008A6082" w:rsidRPr="003F2D47" w:rsidTr="00DC6604">
        <w:trPr>
          <w:trHeight w:val="20"/>
          <w:jc w:val="center"/>
        </w:trPr>
        <w:tc>
          <w:tcPr>
            <w:tcW w:w="42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8A6082" w:rsidRPr="003F2D47" w:rsidRDefault="008A6082" w:rsidP="00DC6604">
            <w:pPr>
              <w:spacing w:after="0" w:line="240" w:lineRule="auto"/>
              <w:ind w:left="23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 prosječna mjesečna mirovina u kunama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8A6082" w:rsidRPr="003F2D47" w:rsidRDefault="008A6082" w:rsidP="00DC660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6 631</w:t>
            </w: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,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91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6082" w:rsidRPr="003F2D47" w:rsidRDefault="008A6082" w:rsidP="00DC660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8A6082" w:rsidRPr="003F2D47" w:rsidRDefault="008A6082" w:rsidP="00DC660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6 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235</w:t>
            </w: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,</w:t>
            </w: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082" w:rsidRPr="003F2D47" w:rsidRDefault="008A6082" w:rsidP="00DC6604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-</w:t>
            </w:r>
          </w:p>
        </w:tc>
      </w:tr>
    </w:tbl>
    <w:p w:rsidR="008A6082" w:rsidRPr="000B5EA4" w:rsidRDefault="008A6082" w:rsidP="008A6082">
      <w:pPr>
        <w:spacing w:after="0" w:line="240" w:lineRule="auto"/>
        <w:jc w:val="both"/>
        <w:rPr>
          <w:rFonts w:eastAsia="Times New Roman"/>
          <w:noProof w:val="0"/>
          <w:sz w:val="18"/>
          <w:szCs w:val="18"/>
          <w:lang w:eastAsia="hr-HR"/>
        </w:rPr>
      </w:pPr>
      <w:r w:rsidRPr="000B5EA4">
        <w:rPr>
          <w:rFonts w:eastAsia="Times New Roman"/>
          <w:noProof w:val="0"/>
          <w:sz w:val="18"/>
          <w:szCs w:val="18"/>
          <w:lang w:eastAsia="hr-HR"/>
        </w:rPr>
        <w:t>*prosječne mjesečne mirovine umanjene su za porez i prirez</w:t>
      </w:r>
    </w:p>
    <w:p w:rsidR="008A6082" w:rsidRPr="00A02376" w:rsidRDefault="008A6082" w:rsidP="008A6082">
      <w:pPr>
        <w:spacing w:after="0" w:line="240" w:lineRule="auto"/>
        <w:ind w:left="567" w:hanging="567"/>
        <w:jc w:val="both"/>
        <w:rPr>
          <w:rFonts w:eastAsia="Times New Roman"/>
          <w:bCs/>
          <w:noProof w:val="0"/>
          <w:sz w:val="20"/>
          <w:szCs w:val="24"/>
          <w:lang w:eastAsia="hr-HR"/>
        </w:rPr>
      </w:pPr>
      <w:r>
        <w:rPr>
          <w:rFonts w:eastAsia="Times New Roman"/>
          <w:bCs/>
          <w:noProof w:val="0"/>
          <w:sz w:val="20"/>
          <w:szCs w:val="24"/>
          <w:lang w:eastAsia="hr-HR"/>
        </w:rPr>
        <w:t xml:space="preserve">Izvor: </w:t>
      </w:r>
      <w:r w:rsidRPr="00A02376">
        <w:rPr>
          <w:rFonts w:eastAsia="Times New Roman"/>
          <w:bCs/>
          <w:noProof w:val="0"/>
          <w:sz w:val="20"/>
          <w:szCs w:val="24"/>
          <w:lang w:eastAsia="hr-HR"/>
        </w:rPr>
        <w:t>Hrvatski zavo</w:t>
      </w:r>
      <w:r>
        <w:rPr>
          <w:rFonts w:eastAsia="Times New Roman"/>
          <w:bCs/>
          <w:noProof w:val="0"/>
          <w:sz w:val="20"/>
          <w:szCs w:val="24"/>
          <w:lang w:eastAsia="hr-HR"/>
        </w:rPr>
        <w:t>d za mirovinsko osiguranje (2015</w:t>
      </w:r>
      <w:r w:rsidRPr="00A02376">
        <w:rPr>
          <w:rFonts w:eastAsia="Times New Roman"/>
          <w:bCs/>
          <w:noProof w:val="0"/>
          <w:sz w:val="20"/>
          <w:szCs w:val="24"/>
          <w:lang w:eastAsia="hr-HR"/>
        </w:rPr>
        <w:t xml:space="preserve">). </w:t>
      </w:r>
      <w:r w:rsidRPr="00A02376">
        <w:rPr>
          <w:rFonts w:eastAsia="Times New Roman"/>
          <w:bCs/>
          <w:i/>
          <w:noProof w:val="0"/>
          <w:sz w:val="20"/>
          <w:szCs w:val="24"/>
          <w:lang w:eastAsia="hr-HR"/>
        </w:rPr>
        <w:t xml:space="preserve">Statističke informacije Hrvatskog zavoda za </w:t>
      </w:r>
      <w:r>
        <w:rPr>
          <w:rFonts w:eastAsia="Times New Roman"/>
          <w:bCs/>
          <w:i/>
          <w:noProof w:val="0"/>
          <w:sz w:val="20"/>
          <w:szCs w:val="24"/>
          <w:lang w:eastAsia="hr-HR"/>
        </w:rPr>
        <w:t>mirovinsko osiguranje. Godina 12</w:t>
      </w:r>
      <w:r w:rsidRPr="00A02376">
        <w:rPr>
          <w:rFonts w:eastAsia="Times New Roman"/>
          <w:bCs/>
          <w:i/>
          <w:noProof w:val="0"/>
          <w:sz w:val="20"/>
          <w:szCs w:val="24"/>
          <w:lang w:eastAsia="hr-HR"/>
        </w:rPr>
        <w:t>, Broj 4/201</w:t>
      </w:r>
      <w:r>
        <w:rPr>
          <w:rFonts w:eastAsia="Times New Roman"/>
          <w:bCs/>
          <w:i/>
          <w:noProof w:val="0"/>
          <w:sz w:val="20"/>
          <w:szCs w:val="24"/>
          <w:lang w:eastAsia="hr-HR"/>
        </w:rPr>
        <w:t>4.</w:t>
      </w:r>
      <w:r w:rsidRPr="00A02376">
        <w:rPr>
          <w:rFonts w:eastAsia="Times New Roman"/>
          <w:bCs/>
          <w:noProof w:val="0"/>
          <w:sz w:val="20"/>
          <w:szCs w:val="24"/>
          <w:lang w:eastAsia="hr-HR"/>
        </w:rPr>
        <w:t xml:space="preserve"> Republika Hrvatska: Hrvatski zavod za mirovinsko osiguranje.</w:t>
      </w:r>
    </w:p>
    <w:p w:rsidR="008A6082" w:rsidRDefault="008A6082" w:rsidP="008A6082">
      <w:pPr>
        <w:pStyle w:val="Heading1"/>
        <w:spacing w:before="0" w:after="0"/>
        <w:rPr>
          <w:lang w:eastAsia="hr-HR"/>
        </w:rPr>
      </w:pPr>
    </w:p>
    <w:p w:rsidR="009A31CD" w:rsidRPr="009A31CD" w:rsidRDefault="009A31CD" w:rsidP="009A31CD">
      <w:pPr>
        <w:rPr>
          <w:lang w:eastAsia="hr-HR"/>
        </w:rPr>
      </w:pPr>
    </w:p>
    <w:p w:rsidR="008A6082" w:rsidRPr="008A6082" w:rsidRDefault="00A423F2" w:rsidP="008A6082">
      <w:pPr>
        <w:pStyle w:val="Heading1"/>
        <w:spacing w:before="0" w:after="0"/>
        <w:rPr>
          <w:lang w:eastAsia="hr-HR"/>
        </w:rPr>
      </w:pPr>
      <w:bookmarkStart w:id="201" w:name="_Toc438024096"/>
      <w:r>
        <w:rPr>
          <w:lang w:eastAsia="hr-HR"/>
        </w:rPr>
        <w:lastRenderedPageBreak/>
        <w:t>Tablica 36.</w:t>
      </w:r>
      <w:r w:rsidR="008A6082">
        <w:rPr>
          <w:lang w:eastAsia="hr-HR"/>
        </w:rPr>
        <w:t xml:space="preserve"> Pravo na besplatnu prijevoznu kartu, Grad Zagreb, 2014.</w:t>
      </w:r>
      <w:bookmarkEnd w:id="20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232"/>
      </w:tblGrid>
      <w:tr w:rsidR="00DC6604" w:rsidRPr="00DC6604" w:rsidTr="00DC6604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shd w:val="clear" w:color="auto" w:fill="D9D9D9"/>
          </w:tcPr>
          <w:p w:rsidR="008A6082" w:rsidRPr="00DC6604" w:rsidRDefault="008A6082" w:rsidP="00DC6604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DC6604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Osnova prava</w:t>
            </w:r>
          </w:p>
        </w:tc>
        <w:tc>
          <w:tcPr>
            <w:tcW w:w="2232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</w:tcPr>
          <w:p w:rsidR="008A6082" w:rsidRPr="00DC6604" w:rsidRDefault="008A6082" w:rsidP="00DC6604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DC6604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Broj korisnika</w:t>
            </w:r>
          </w:p>
        </w:tc>
      </w:tr>
      <w:tr w:rsidR="00DC6604" w:rsidRPr="00DC6604" w:rsidTr="00DC6604">
        <w:tc>
          <w:tcPr>
            <w:tcW w:w="7196" w:type="dxa"/>
            <w:tcBorders>
              <w:top w:val="double" w:sz="12" w:space="0" w:color="auto"/>
              <w:left w:val="single" w:sz="12" w:space="0" w:color="auto"/>
            </w:tcBorders>
            <w:shd w:val="clear" w:color="auto" w:fill="auto"/>
          </w:tcPr>
          <w:p w:rsidR="008A6082" w:rsidRPr="00DC6604" w:rsidRDefault="008A6082" w:rsidP="00E97C76">
            <w:pPr>
              <w:spacing w:after="0" w:line="240" w:lineRule="auto"/>
              <w:rPr>
                <w:sz w:val="20"/>
                <w:szCs w:val="20"/>
              </w:rPr>
            </w:pPr>
            <w:r w:rsidRPr="00DC6604">
              <w:rPr>
                <w:sz w:val="20"/>
                <w:szCs w:val="20"/>
              </w:rPr>
              <w:t>Umirovljenici čiji su ukupni prihodi jednaki ili manji od 3.200,00 kn mjesečno</w:t>
            </w:r>
          </w:p>
        </w:tc>
        <w:tc>
          <w:tcPr>
            <w:tcW w:w="2232" w:type="dxa"/>
            <w:tcBorders>
              <w:top w:val="double" w:sz="12" w:space="0" w:color="auto"/>
              <w:right w:val="single" w:sz="12" w:space="0" w:color="auto"/>
            </w:tcBorders>
            <w:shd w:val="clear" w:color="auto" w:fill="auto"/>
          </w:tcPr>
          <w:p w:rsidR="008A6082" w:rsidRPr="00DC6604" w:rsidRDefault="009A31CD" w:rsidP="00DC6604">
            <w:pPr>
              <w:spacing w:after="0"/>
              <w:jc w:val="center"/>
              <w:rPr>
                <w:sz w:val="20"/>
                <w:szCs w:val="20"/>
              </w:rPr>
            </w:pPr>
            <w:r w:rsidRPr="00DC6604">
              <w:rPr>
                <w:sz w:val="20"/>
                <w:szCs w:val="20"/>
              </w:rPr>
              <w:t xml:space="preserve">73 </w:t>
            </w:r>
            <w:r w:rsidR="008A6082" w:rsidRPr="00DC6604">
              <w:rPr>
                <w:sz w:val="20"/>
                <w:szCs w:val="20"/>
              </w:rPr>
              <w:t>379</w:t>
            </w:r>
          </w:p>
        </w:tc>
      </w:tr>
      <w:tr w:rsidR="00DC6604" w:rsidRPr="00DC6604" w:rsidTr="00DC6604">
        <w:tc>
          <w:tcPr>
            <w:tcW w:w="7196" w:type="dxa"/>
            <w:tcBorders>
              <w:left w:val="single" w:sz="12" w:space="0" w:color="auto"/>
            </w:tcBorders>
            <w:shd w:val="clear" w:color="auto" w:fill="F2F2F2"/>
          </w:tcPr>
          <w:p w:rsidR="008A6082" w:rsidRPr="00DC6604" w:rsidRDefault="008A6082" w:rsidP="00E97C76">
            <w:pPr>
              <w:spacing w:after="0" w:line="240" w:lineRule="auto"/>
              <w:rPr>
                <w:sz w:val="20"/>
                <w:szCs w:val="20"/>
              </w:rPr>
            </w:pPr>
            <w:r w:rsidRPr="00DC6604">
              <w:rPr>
                <w:sz w:val="20"/>
                <w:szCs w:val="20"/>
              </w:rPr>
              <w:t>Korisnici pomoći za uzdržavanje nesposobni za rad i privređivanje</w:t>
            </w:r>
          </w:p>
        </w:tc>
        <w:tc>
          <w:tcPr>
            <w:tcW w:w="2232" w:type="dxa"/>
            <w:tcBorders>
              <w:right w:val="single" w:sz="12" w:space="0" w:color="auto"/>
            </w:tcBorders>
            <w:shd w:val="clear" w:color="auto" w:fill="F2F2F2"/>
          </w:tcPr>
          <w:p w:rsidR="008A6082" w:rsidRPr="00DC6604" w:rsidRDefault="009A31CD" w:rsidP="00DC6604">
            <w:pPr>
              <w:spacing w:after="0"/>
              <w:jc w:val="center"/>
              <w:rPr>
                <w:sz w:val="20"/>
                <w:szCs w:val="20"/>
              </w:rPr>
            </w:pPr>
            <w:r w:rsidRPr="00DC6604">
              <w:rPr>
                <w:sz w:val="20"/>
                <w:szCs w:val="20"/>
              </w:rPr>
              <w:t xml:space="preserve">1 </w:t>
            </w:r>
            <w:r w:rsidR="008A6082" w:rsidRPr="00DC6604">
              <w:rPr>
                <w:sz w:val="20"/>
                <w:szCs w:val="20"/>
              </w:rPr>
              <w:t>191</w:t>
            </w:r>
          </w:p>
        </w:tc>
      </w:tr>
      <w:tr w:rsidR="00DC6604" w:rsidRPr="00DC6604" w:rsidTr="00DC6604">
        <w:tc>
          <w:tcPr>
            <w:tcW w:w="7196" w:type="dxa"/>
            <w:tcBorders>
              <w:left w:val="single" w:sz="12" w:space="0" w:color="auto"/>
            </w:tcBorders>
            <w:shd w:val="clear" w:color="auto" w:fill="auto"/>
          </w:tcPr>
          <w:p w:rsidR="008A6082" w:rsidRPr="00DC6604" w:rsidRDefault="008A6082" w:rsidP="00E97C76">
            <w:pPr>
              <w:spacing w:after="0" w:line="240" w:lineRule="auto"/>
              <w:rPr>
                <w:sz w:val="20"/>
                <w:szCs w:val="20"/>
              </w:rPr>
            </w:pPr>
            <w:r w:rsidRPr="00DC6604">
              <w:rPr>
                <w:sz w:val="20"/>
                <w:szCs w:val="20"/>
              </w:rPr>
              <w:t>Osobe starije od 65 godina koje nisu korisnici mirovine, a čiji su ukupni prihodi jednaki ili manji od 3.200,00 kn mj.</w:t>
            </w:r>
          </w:p>
        </w:tc>
        <w:tc>
          <w:tcPr>
            <w:tcW w:w="2232" w:type="dxa"/>
            <w:tcBorders>
              <w:right w:val="single" w:sz="12" w:space="0" w:color="auto"/>
            </w:tcBorders>
            <w:shd w:val="clear" w:color="auto" w:fill="auto"/>
          </w:tcPr>
          <w:p w:rsidR="008A6082" w:rsidRPr="00DC6604" w:rsidRDefault="009A31CD" w:rsidP="00DC6604">
            <w:pPr>
              <w:spacing w:after="0"/>
              <w:jc w:val="center"/>
              <w:rPr>
                <w:sz w:val="20"/>
                <w:szCs w:val="20"/>
              </w:rPr>
            </w:pPr>
            <w:r w:rsidRPr="00DC6604">
              <w:rPr>
                <w:sz w:val="20"/>
                <w:szCs w:val="20"/>
              </w:rPr>
              <w:t>4 011</w:t>
            </w:r>
          </w:p>
        </w:tc>
      </w:tr>
      <w:tr w:rsidR="00DC6604" w:rsidRPr="00DC6604" w:rsidTr="00DC6604">
        <w:tc>
          <w:tcPr>
            <w:tcW w:w="7196" w:type="dxa"/>
            <w:tcBorders>
              <w:left w:val="single" w:sz="12" w:space="0" w:color="auto"/>
            </w:tcBorders>
            <w:shd w:val="clear" w:color="auto" w:fill="F2F2F2"/>
          </w:tcPr>
          <w:p w:rsidR="008A6082" w:rsidRPr="00DC6604" w:rsidRDefault="008A6082" w:rsidP="00E97C76">
            <w:pPr>
              <w:spacing w:after="0" w:line="240" w:lineRule="auto"/>
              <w:rPr>
                <w:sz w:val="20"/>
                <w:szCs w:val="20"/>
              </w:rPr>
            </w:pPr>
            <w:r w:rsidRPr="00DC6604">
              <w:rPr>
                <w:sz w:val="20"/>
                <w:szCs w:val="20"/>
              </w:rPr>
              <w:t>Nezaposlene osobe s invaliditetom</w:t>
            </w:r>
            <w:r w:rsidR="009A31CD" w:rsidRPr="00DC6604">
              <w:rPr>
                <w:sz w:val="20"/>
                <w:szCs w:val="20"/>
              </w:rPr>
              <w:t xml:space="preserve"> (i</w:t>
            </w:r>
            <w:r w:rsidR="009A31CD" w:rsidRPr="00DC6604">
              <w:rPr>
                <w:b/>
                <w:sz w:val="20"/>
                <w:szCs w:val="20"/>
              </w:rPr>
              <w:t xml:space="preserve"> </w:t>
            </w:r>
            <w:r w:rsidRPr="00DC6604">
              <w:rPr>
                <w:sz w:val="20"/>
                <w:szCs w:val="20"/>
              </w:rPr>
              <w:t>348 pratitelja slijepih osoba)</w:t>
            </w:r>
          </w:p>
        </w:tc>
        <w:tc>
          <w:tcPr>
            <w:tcW w:w="2232" w:type="dxa"/>
            <w:tcBorders>
              <w:right w:val="single" w:sz="12" w:space="0" w:color="auto"/>
            </w:tcBorders>
            <w:shd w:val="clear" w:color="auto" w:fill="F2F2F2"/>
          </w:tcPr>
          <w:p w:rsidR="008A6082" w:rsidRPr="00DC6604" w:rsidRDefault="009A31CD" w:rsidP="00DC6604">
            <w:pPr>
              <w:spacing w:after="0"/>
              <w:jc w:val="center"/>
              <w:rPr>
                <w:sz w:val="20"/>
                <w:szCs w:val="20"/>
              </w:rPr>
            </w:pPr>
            <w:r w:rsidRPr="00DC6604">
              <w:rPr>
                <w:sz w:val="20"/>
                <w:szCs w:val="20"/>
              </w:rPr>
              <w:t>12 315</w:t>
            </w:r>
          </w:p>
        </w:tc>
      </w:tr>
      <w:tr w:rsidR="00DC6604" w:rsidRPr="00DC6604" w:rsidTr="00DC6604">
        <w:tc>
          <w:tcPr>
            <w:tcW w:w="7196" w:type="dxa"/>
            <w:tcBorders>
              <w:left w:val="single" w:sz="12" w:space="0" w:color="auto"/>
            </w:tcBorders>
            <w:shd w:val="clear" w:color="auto" w:fill="auto"/>
          </w:tcPr>
          <w:p w:rsidR="008A6082" w:rsidRPr="00DC6604" w:rsidRDefault="009A31CD" w:rsidP="00E97C76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</w:pPr>
            <w:r w:rsidRPr="00DC6604">
              <w:rPr>
                <w:sz w:val="20"/>
                <w:szCs w:val="20"/>
              </w:rPr>
              <w:t>Dobrovoljni davatelji krvi</w:t>
            </w:r>
          </w:p>
        </w:tc>
        <w:tc>
          <w:tcPr>
            <w:tcW w:w="2232" w:type="dxa"/>
            <w:tcBorders>
              <w:right w:val="single" w:sz="12" w:space="0" w:color="auto"/>
            </w:tcBorders>
            <w:shd w:val="clear" w:color="auto" w:fill="auto"/>
          </w:tcPr>
          <w:p w:rsidR="008A6082" w:rsidRPr="00DC6604" w:rsidRDefault="009A31CD" w:rsidP="00DC6604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</w:pPr>
            <w:r w:rsidRPr="00DC6604"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  <w:t>3 105</w:t>
            </w:r>
          </w:p>
        </w:tc>
      </w:tr>
      <w:tr w:rsidR="00DC6604" w:rsidRPr="00DC6604" w:rsidTr="00DC6604">
        <w:tc>
          <w:tcPr>
            <w:tcW w:w="7196" w:type="dxa"/>
            <w:tcBorders>
              <w:left w:val="single" w:sz="12" w:space="0" w:color="auto"/>
            </w:tcBorders>
            <w:shd w:val="clear" w:color="auto" w:fill="F2F2F2"/>
          </w:tcPr>
          <w:p w:rsidR="008A6082" w:rsidRPr="00DC6604" w:rsidRDefault="009A31CD" w:rsidP="00E97C76">
            <w:pPr>
              <w:spacing w:after="0" w:line="240" w:lineRule="auto"/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</w:pPr>
            <w:r w:rsidRPr="00DC6604">
              <w:rPr>
                <w:sz w:val="20"/>
                <w:szCs w:val="20"/>
              </w:rPr>
              <w:t>Članovi obitelji smrtno stradalog, zatočenog ili nestalog hrvatskog branitelja</w:t>
            </w:r>
          </w:p>
        </w:tc>
        <w:tc>
          <w:tcPr>
            <w:tcW w:w="2232" w:type="dxa"/>
            <w:tcBorders>
              <w:right w:val="single" w:sz="12" w:space="0" w:color="auto"/>
            </w:tcBorders>
            <w:shd w:val="clear" w:color="auto" w:fill="F2F2F2"/>
          </w:tcPr>
          <w:p w:rsidR="008A6082" w:rsidRPr="00DC6604" w:rsidRDefault="009A31CD" w:rsidP="00DC6604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</w:pPr>
            <w:r w:rsidRPr="00DC6604"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  <w:t>992</w:t>
            </w:r>
          </w:p>
        </w:tc>
      </w:tr>
      <w:tr w:rsidR="00DC6604" w:rsidRPr="00DC6604" w:rsidTr="00DC6604">
        <w:tc>
          <w:tcPr>
            <w:tcW w:w="7196" w:type="dxa"/>
            <w:tcBorders>
              <w:left w:val="single" w:sz="12" w:space="0" w:color="auto"/>
            </w:tcBorders>
            <w:shd w:val="clear" w:color="auto" w:fill="auto"/>
          </w:tcPr>
          <w:p w:rsidR="008A6082" w:rsidRPr="00DC6604" w:rsidRDefault="009A31CD" w:rsidP="00E97C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C6604">
              <w:rPr>
                <w:sz w:val="20"/>
                <w:szCs w:val="20"/>
              </w:rPr>
              <w:t>Učenici i studenti čiji su ukupni mjesečni prihodi po članu obiteljskog domaćinstva jednaki ili manji od 2.000,00 kn mj.</w:t>
            </w:r>
          </w:p>
        </w:tc>
        <w:tc>
          <w:tcPr>
            <w:tcW w:w="2232" w:type="dxa"/>
            <w:tcBorders>
              <w:right w:val="single" w:sz="12" w:space="0" w:color="auto"/>
            </w:tcBorders>
            <w:shd w:val="clear" w:color="auto" w:fill="auto"/>
          </w:tcPr>
          <w:p w:rsidR="008A6082" w:rsidRPr="00DC6604" w:rsidRDefault="009A31CD" w:rsidP="00DC6604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</w:pPr>
            <w:r w:rsidRPr="00DC6604"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  <w:t>14 603</w:t>
            </w:r>
          </w:p>
        </w:tc>
      </w:tr>
      <w:tr w:rsidR="00DC6604" w:rsidRPr="00DC6604" w:rsidTr="00DC6604">
        <w:tc>
          <w:tcPr>
            <w:tcW w:w="71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9A31CD" w:rsidRPr="00DC6604" w:rsidRDefault="009A31CD" w:rsidP="00E97C76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DC6604">
              <w:rPr>
                <w:color w:val="000000"/>
                <w:sz w:val="20"/>
                <w:szCs w:val="20"/>
              </w:rPr>
              <w:t>Nezaposlene osobe (prijavljene na Zavodu za zapošljavanje) čiji su ukupni mjesečni prihodi po članu obiteljskog domaćinstva manji od 2.000,00 kn mj.</w:t>
            </w:r>
          </w:p>
        </w:tc>
        <w:tc>
          <w:tcPr>
            <w:tcW w:w="22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A31CD" w:rsidRPr="00DC6604" w:rsidRDefault="009A31CD" w:rsidP="00DC6604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</w:pPr>
            <w:r w:rsidRPr="00DC6604"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  <w:t>12 156</w:t>
            </w:r>
          </w:p>
        </w:tc>
      </w:tr>
      <w:tr w:rsidR="009A31CD" w:rsidRPr="00DC6604" w:rsidTr="00DC6604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A31CD" w:rsidRPr="00DC6604" w:rsidRDefault="009A31CD" w:rsidP="00DC6604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C6604">
              <w:rPr>
                <w:b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2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31CD" w:rsidRPr="00DC6604" w:rsidRDefault="009A31CD" w:rsidP="00DC6604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DC6604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121 752</w:t>
            </w:r>
          </w:p>
        </w:tc>
      </w:tr>
    </w:tbl>
    <w:p w:rsidR="00626385" w:rsidRPr="009A31CD" w:rsidRDefault="009A31CD" w:rsidP="009A31CD">
      <w:pPr>
        <w:spacing w:after="0" w:line="240" w:lineRule="auto"/>
        <w:rPr>
          <w:rFonts w:eastAsia="Times New Roman"/>
          <w:bCs/>
          <w:noProof w:val="0"/>
          <w:sz w:val="20"/>
          <w:szCs w:val="20"/>
          <w:lang w:eastAsia="hr-HR"/>
        </w:rPr>
      </w:pPr>
      <w:r>
        <w:rPr>
          <w:rFonts w:eastAsia="Times New Roman"/>
          <w:bCs/>
          <w:noProof w:val="0"/>
          <w:sz w:val="20"/>
          <w:szCs w:val="20"/>
          <w:lang w:eastAsia="hr-HR"/>
        </w:rPr>
        <w:t>Izvor: Podaci gradskih ureda Grada Zagreba.</w:t>
      </w:r>
    </w:p>
    <w:p w:rsidR="008A6082" w:rsidRPr="000B5EA4" w:rsidRDefault="008A6082" w:rsidP="009E35D5">
      <w:pPr>
        <w:spacing w:before="120" w:after="120" w:line="240" w:lineRule="auto"/>
        <w:rPr>
          <w:rFonts w:eastAsia="Times New Roman"/>
          <w:bCs/>
          <w:noProof w:val="0"/>
          <w:sz w:val="24"/>
          <w:szCs w:val="24"/>
          <w:lang w:eastAsia="hr-HR"/>
        </w:rPr>
      </w:pPr>
    </w:p>
    <w:p w:rsidR="00A02376" w:rsidRDefault="00A02376" w:rsidP="00A02376">
      <w:pPr>
        <w:pStyle w:val="Heading2"/>
        <w:rPr>
          <w:lang w:eastAsia="hr-HR"/>
        </w:rPr>
      </w:pPr>
      <w:bookmarkStart w:id="202" w:name="_Toc406532803"/>
      <w:bookmarkStart w:id="203" w:name="_Toc438024097"/>
      <w:r w:rsidRPr="007E7FA2">
        <w:rPr>
          <w:lang w:eastAsia="hr-HR"/>
        </w:rPr>
        <w:t>SUFINANCIRANJE PROJEKATA</w:t>
      </w:r>
      <w:r>
        <w:rPr>
          <w:lang w:eastAsia="hr-HR"/>
        </w:rPr>
        <w:t xml:space="preserve"> I PROGRAMA</w:t>
      </w:r>
      <w:bookmarkEnd w:id="202"/>
      <w:bookmarkEnd w:id="203"/>
    </w:p>
    <w:p w:rsidR="00626385" w:rsidRPr="000B5EA4" w:rsidRDefault="00626385" w:rsidP="00A02376">
      <w:pPr>
        <w:pStyle w:val="Heading1"/>
        <w:jc w:val="both"/>
        <w:rPr>
          <w:lang w:eastAsia="hr-HR"/>
        </w:rPr>
      </w:pPr>
      <w:bookmarkStart w:id="204" w:name="_Toc406532804"/>
      <w:bookmarkStart w:id="205" w:name="_Toc438024098"/>
      <w:r w:rsidRPr="000B5EA4">
        <w:rPr>
          <w:lang w:eastAsia="hr-HR"/>
        </w:rPr>
        <w:t>Tablica</w:t>
      </w:r>
      <w:r w:rsidR="00A423F2">
        <w:rPr>
          <w:lang w:eastAsia="hr-HR"/>
        </w:rPr>
        <w:t xml:space="preserve"> 37</w:t>
      </w:r>
      <w:r w:rsidR="00A02376">
        <w:rPr>
          <w:lang w:eastAsia="hr-HR"/>
        </w:rPr>
        <w:t>.</w:t>
      </w:r>
      <w:r w:rsidRPr="000B5EA4">
        <w:rPr>
          <w:lang w:eastAsia="hr-HR"/>
        </w:rPr>
        <w:t xml:space="preserve"> Prikaz prema Gradskom uredu za socijalnu zaštitu i osobe s invaliditetom i Gradskom uredu za zdravstvo i branitelje</w:t>
      </w:r>
      <w:bookmarkEnd w:id="204"/>
      <w:bookmarkEnd w:id="205"/>
    </w:p>
    <w:tbl>
      <w:tblPr>
        <w:tblW w:w="429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4"/>
        <w:gridCol w:w="1448"/>
        <w:gridCol w:w="1448"/>
        <w:gridCol w:w="24"/>
        <w:gridCol w:w="1573"/>
        <w:gridCol w:w="19"/>
      </w:tblGrid>
      <w:tr w:rsidR="002309A6" w:rsidRPr="003F2D47" w:rsidTr="002309A6">
        <w:trPr>
          <w:gridAfter w:val="1"/>
          <w:wAfter w:w="19" w:type="dxa"/>
          <w:cantSplit/>
          <w:trHeight w:val="315"/>
          <w:jc w:val="center"/>
        </w:trPr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309A6" w:rsidRPr="003F2D47" w:rsidRDefault="002309A6" w:rsidP="006263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 xml:space="preserve">Financirano putem: 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2309A6" w:rsidRPr="003F2D47" w:rsidRDefault="002309A6" w:rsidP="006263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Putem n</w:t>
            </w: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atječaja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2309A6" w:rsidRPr="003F2D47" w:rsidRDefault="002309A6" w:rsidP="006263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Putem z</w:t>
            </w: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aključka gradonačelnika, a na prijedlog Ureda</w:t>
            </w:r>
          </w:p>
        </w:tc>
        <w:tc>
          <w:tcPr>
            <w:tcW w:w="1597" w:type="dxa"/>
            <w:gridSpan w:val="2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309A6" w:rsidRPr="003F2D47" w:rsidRDefault="002309A6" w:rsidP="006263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Ukupno</w:t>
            </w:r>
          </w:p>
          <w:p w:rsidR="002309A6" w:rsidRPr="003F2D47" w:rsidRDefault="002309A6" w:rsidP="006263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udruga</w:t>
            </w: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/</w:t>
            </w:r>
          </w:p>
          <w:p w:rsidR="002309A6" w:rsidRPr="003F2D47" w:rsidRDefault="002309A6" w:rsidP="006263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projekata</w:t>
            </w:r>
          </w:p>
        </w:tc>
      </w:tr>
      <w:tr w:rsidR="00626385" w:rsidRPr="003F2D47" w:rsidTr="002309A6">
        <w:trPr>
          <w:trHeight w:val="300"/>
          <w:jc w:val="center"/>
        </w:trPr>
        <w:tc>
          <w:tcPr>
            <w:tcW w:w="7946" w:type="dxa"/>
            <w:gridSpan w:val="6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626385" w:rsidRPr="003F2D47" w:rsidRDefault="00626385" w:rsidP="00626385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PODRUČJE OD SOCIJALNOG ZNAČAJA</w:t>
            </w:r>
          </w:p>
        </w:tc>
      </w:tr>
      <w:tr w:rsidR="00626385" w:rsidRPr="003F2D47" w:rsidTr="002309A6">
        <w:trPr>
          <w:trHeight w:val="300"/>
          <w:jc w:val="center"/>
        </w:trPr>
        <w:tc>
          <w:tcPr>
            <w:tcW w:w="7946" w:type="dxa"/>
            <w:gridSpan w:val="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626385" w:rsidRPr="003F2D47" w:rsidRDefault="00626385" w:rsidP="00626385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P</w:t>
            </w: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revencija neprihvatljivog ponašanja djece i mladeži</w:t>
            </w:r>
          </w:p>
        </w:tc>
      </w:tr>
      <w:tr w:rsidR="002309A6" w:rsidRPr="003F2D47" w:rsidTr="002309A6">
        <w:trPr>
          <w:gridAfter w:val="1"/>
          <w:wAfter w:w="19" w:type="dxa"/>
          <w:trHeight w:val="300"/>
          <w:jc w:val="center"/>
        </w:trPr>
        <w:tc>
          <w:tcPr>
            <w:tcW w:w="3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309A6" w:rsidRPr="003F2D47" w:rsidRDefault="002309A6" w:rsidP="00626385">
            <w:pPr>
              <w:tabs>
                <w:tab w:val="left" w:pos="212"/>
              </w:tabs>
              <w:spacing w:after="0" w:line="240" w:lineRule="auto"/>
              <w:ind w:left="23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</w:t>
            </w:r>
            <w:r w:rsidRPr="003F2D47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ukupan broj financiranih udruga i drugih pravnih i fizičkih osoba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309A6" w:rsidRPr="003F2D47" w:rsidRDefault="002309A6" w:rsidP="00626385">
            <w:pPr>
              <w:spacing w:after="4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126</w:t>
            </w: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309A6" w:rsidRPr="003F2D47" w:rsidRDefault="002309A6" w:rsidP="00626385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309A6" w:rsidRPr="003F2D47" w:rsidRDefault="002309A6" w:rsidP="00626385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163</w:t>
            </w:r>
          </w:p>
        </w:tc>
      </w:tr>
      <w:tr w:rsidR="002309A6" w:rsidRPr="003F2D47" w:rsidTr="002309A6">
        <w:trPr>
          <w:gridAfter w:val="1"/>
          <w:wAfter w:w="19" w:type="dxa"/>
          <w:trHeight w:val="300"/>
          <w:jc w:val="center"/>
        </w:trPr>
        <w:tc>
          <w:tcPr>
            <w:tcW w:w="3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09A6" w:rsidRPr="003F2D47" w:rsidRDefault="002309A6" w:rsidP="00626385">
            <w:pPr>
              <w:spacing w:after="0" w:line="240" w:lineRule="auto"/>
              <w:ind w:left="23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</w:t>
            </w:r>
            <w:r w:rsidRPr="003F2D47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ukupan broj financiranih programa ili projekata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09A6" w:rsidRPr="003F2D47" w:rsidRDefault="002309A6" w:rsidP="00626385">
            <w:pPr>
              <w:spacing w:after="4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144</w:t>
            </w:r>
          </w:p>
        </w:tc>
        <w:tc>
          <w:tcPr>
            <w:tcW w:w="1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309A6" w:rsidRPr="003F2D47" w:rsidRDefault="002309A6" w:rsidP="00626385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309A6" w:rsidRPr="003F2D47" w:rsidRDefault="002309A6" w:rsidP="00626385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184</w:t>
            </w:r>
          </w:p>
        </w:tc>
      </w:tr>
      <w:tr w:rsidR="00626385" w:rsidRPr="003F2D47" w:rsidTr="002309A6">
        <w:trPr>
          <w:trHeight w:val="300"/>
          <w:jc w:val="center"/>
        </w:trPr>
        <w:tc>
          <w:tcPr>
            <w:tcW w:w="794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626385" w:rsidRPr="003F2D47" w:rsidRDefault="00626385" w:rsidP="00626385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 xml:space="preserve">Socijalni i humanitarni značaj                                                                    </w:t>
            </w:r>
          </w:p>
        </w:tc>
      </w:tr>
      <w:tr w:rsidR="002309A6" w:rsidRPr="003F2D47" w:rsidTr="002309A6">
        <w:trPr>
          <w:gridAfter w:val="1"/>
          <w:wAfter w:w="19" w:type="dxa"/>
          <w:trHeight w:val="300"/>
          <w:jc w:val="center"/>
        </w:trPr>
        <w:tc>
          <w:tcPr>
            <w:tcW w:w="3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309A6" w:rsidRPr="003F2D47" w:rsidRDefault="002309A6" w:rsidP="00626385">
            <w:pPr>
              <w:tabs>
                <w:tab w:val="left" w:pos="212"/>
              </w:tabs>
              <w:spacing w:after="0" w:line="240" w:lineRule="auto"/>
              <w:ind w:left="23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</w:t>
            </w:r>
            <w:r w:rsidRPr="003F2D47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ukupan broj financiranih udruga i drugih pravnih i fizičkih osoba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309A6" w:rsidRPr="003F2D47" w:rsidRDefault="002309A6" w:rsidP="00626385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309A6" w:rsidRPr="003F2D47" w:rsidRDefault="002309A6" w:rsidP="00626385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309A6" w:rsidRPr="003F2D47" w:rsidRDefault="002309A6" w:rsidP="00626385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124</w:t>
            </w:r>
          </w:p>
        </w:tc>
      </w:tr>
      <w:tr w:rsidR="002309A6" w:rsidRPr="003F2D47" w:rsidTr="002309A6">
        <w:trPr>
          <w:gridAfter w:val="1"/>
          <w:wAfter w:w="19" w:type="dxa"/>
          <w:trHeight w:val="300"/>
          <w:jc w:val="center"/>
        </w:trPr>
        <w:tc>
          <w:tcPr>
            <w:tcW w:w="34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2309A6" w:rsidRPr="003F2D47" w:rsidRDefault="002309A6" w:rsidP="00626385">
            <w:pPr>
              <w:spacing w:after="0" w:line="240" w:lineRule="auto"/>
              <w:ind w:left="23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</w:t>
            </w:r>
            <w:r w:rsidRPr="003F2D47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ukupan broj financiranih programa ili projekata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2309A6" w:rsidRPr="003F2D47" w:rsidRDefault="002309A6" w:rsidP="00626385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87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2309A6" w:rsidRPr="003F2D47" w:rsidRDefault="002309A6" w:rsidP="00626385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9A6" w:rsidRPr="003F2D47" w:rsidRDefault="002309A6" w:rsidP="00626385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143</w:t>
            </w:r>
          </w:p>
        </w:tc>
      </w:tr>
      <w:tr w:rsidR="00626385" w:rsidRPr="003F2D47" w:rsidTr="002309A6">
        <w:trPr>
          <w:trHeight w:val="300"/>
          <w:jc w:val="center"/>
        </w:trPr>
        <w:tc>
          <w:tcPr>
            <w:tcW w:w="794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626385" w:rsidRPr="003F2D47" w:rsidRDefault="00626385" w:rsidP="00626385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PODRUČJE ZAŠTITE OSOBA S INVALIDITETOM</w:t>
            </w:r>
          </w:p>
        </w:tc>
      </w:tr>
      <w:tr w:rsidR="00626385" w:rsidRPr="003F2D47" w:rsidTr="002309A6">
        <w:trPr>
          <w:trHeight w:val="300"/>
          <w:jc w:val="center"/>
        </w:trPr>
        <w:tc>
          <w:tcPr>
            <w:tcW w:w="7946" w:type="dxa"/>
            <w:gridSpan w:val="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626385" w:rsidRPr="003F2D47" w:rsidRDefault="00626385" w:rsidP="00626385">
            <w:pPr>
              <w:spacing w:after="40" w:line="240" w:lineRule="auto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 xml:space="preserve">Programi i projekti socijalnog i humanitarnog značaja za unapređivanje kvalitete života osoba s invaliditetom                       </w:t>
            </w:r>
          </w:p>
        </w:tc>
      </w:tr>
      <w:tr w:rsidR="002309A6" w:rsidRPr="003F2D47" w:rsidTr="002309A6">
        <w:trPr>
          <w:gridAfter w:val="1"/>
          <w:wAfter w:w="19" w:type="dxa"/>
          <w:trHeight w:val="300"/>
          <w:jc w:val="center"/>
        </w:trPr>
        <w:tc>
          <w:tcPr>
            <w:tcW w:w="3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309A6" w:rsidRPr="003F2D47" w:rsidRDefault="002309A6" w:rsidP="00626385">
            <w:pPr>
              <w:tabs>
                <w:tab w:val="left" w:pos="212"/>
              </w:tabs>
              <w:spacing w:after="0" w:line="240" w:lineRule="auto"/>
              <w:ind w:left="23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</w:t>
            </w:r>
            <w:r w:rsidRPr="003F2D47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ukupan broj financiranih udruga i drugih pravnih i fizičkih osoba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309A6" w:rsidRPr="003F2D47" w:rsidRDefault="002309A6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309A6" w:rsidRPr="003F2D47" w:rsidRDefault="002309A6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309A6" w:rsidRPr="003F2D47" w:rsidRDefault="002309A6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121</w:t>
            </w:r>
          </w:p>
        </w:tc>
      </w:tr>
      <w:tr w:rsidR="002309A6" w:rsidRPr="003F2D47" w:rsidTr="002309A6">
        <w:trPr>
          <w:gridAfter w:val="1"/>
          <w:wAfter w:w="19" w:type="dxa"/>
          <w:trHeight w:val="300"/>
          <w:jc w:val="center"/>
        </w:trPr>
        <w:tc>
          <w:tcPr>
            <w:tcW w:w="34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2309A6" w:rsidRPr="003F2D47" w:rsidRDefault="002309A6" w:rsidP="00626385">
            <w:pPr>
              <w:spacing w:after="0" w:line="240" w:lineRule="auto"/>
              <w:ind w:left="23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</w:t>
            </w:r>
            <w:r w:rsidRPr="003F2D47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ukupan broj financiranih programa ili projekata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2309A6" w:rsidRPr="003F2D47" w:rsidRDefault="002309A6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107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2309A6" w:rsidRPr="003F2D47" w:rsidRDefault="002309A6" w:rsidP="00626385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9A6" w:rsidRPr="003F2D47" w:rsidRDefault="002309A6" w:rsidP="00626385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160</w:t>
            </w:r>
          </w:p>
        </w:tc>
      </w:tr>
      <w:tr w:rsidR="00626385" w:rsidRPr="003F2D47" w:rsidTr="002309A6">
        <w:trPr>
          <w:trHeight w:val="300"/>
          <w:jc w:val="center"/>
        </w:trPr>
        <w:tc>
          <w:tcPr>
            <w:tcW w:w="794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626385" w:rsidRPr="003F2D47" w:rsidRDefault="00626385" w:rsidP="00626385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PODRUČJE ZDRAVSTVA</w:t>
            </w:r>
          </w:p>
        </w:tc>
      </w:tr>
      <w:tr w:rsidR="00626385" w:rsidRPr="003F2D47" w:rsidTr="002309A6">
        <w:trPr>
          <w:trHeight w:val="300"/>
          <w:jc w:val="center"/>
        </w:trPr>
        <w:tc>
          <w:tcPr>
            <w:tcW w:w="794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626385" w:rsidRPr="003F2D47" w:rsidRDefault="00626385" w:rsidP="00626385">
            <w:pPr>
              <w:spacing w:after="40" w:line="240" w:lineRule="auto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Prevencija ovisnosti (duhan, alkohol i psihoaktivne tvari)</w:t>
            </w:r>
          </w:p>
        </w:tc>
      </w:tr>
      <w:tr w:rsidR="002309A6" w:rsidRPr="003F2D47" w:rsidTr="002309A6">
        <w:trPr>
          <w:gridAfter w:val="1"/>
          <w:wAfter w:w="19" w:type="dxa"/>
          <w:trHeight w:val="300"/>
          <w:jc w:val="center"/>
        </w:trPr>
        <w:tc>
          <w:tcPr>
            <w:tcW w:w="3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309A6" w:rsidRPr="003F2D47" w:rsidRDefault="002309A6" w:rsidP="00626385">
            <w:pPr>
              <w:tabs>
                <w:tab w:val="left" w:pos="212"/>
              </w:tabs>
              <w:spacing w:after="0" w:line="240" w:lineRule="auto"/>
              <w:ind w:left="23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</w:t>
            </w:r>
            <w:r w:rsidRPr="003F2D47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ukupan broj financiranih udruga i drugih pravnih i fizičkih osoba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309A6" w:rsidRPr="003F2D47" w:rsidRDefault="002309A6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2309A6" w:rsidRPr="003F2D47" w:rsidRDefault="002309A6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309A6" w:rsidRPr="003F2D47" w:rsidRDefault="002309A6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92</w:t>
            </w:r>
          </w:p>
        </w:tc>
      </w:tr>
      <w:tr w:rsidR="002309A6" w:rsidRPr="003F2D47" w:rsidTr="002309A6">
        <w:trPr>
          <w:gridAfter w:val="1"/>
          <w:wAfter w:w="19" w:type="dxa"/>
          <w:trHeight w:val="300"/>
          <w:jc w:val="center"/>
        </w:trPr>
        <w:tc>
          <w:tcPr>
            <w:tcW w:w="3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09A6" w:rsidRPr="003F2D47" w:rsidRDefault="002309A6" w:rsidP="00626385">
            <w:pPr>
              <w:spacing w:after="0" w:line="240" w:lineRule="auto"/>
              <w:ind w:left="23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</w:t>
            </w:r>
            <w:r w:rsidRPr="003F2D47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ukupan broj financiranih programa ili projekata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09A6" w:rsidRPr="003F2D47" w:rsidRDefault="002309A6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09A6" w:rsidRPr="003F2D47" w:rsidRDefault="002309A6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09A6" w:rsidRPr="003F2D47" w:rsidRDefault="002309A6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94</w:t>
            </w:r>
          </w:p>
        </w:tc>
      </w:tr>
      <w:tr w:rsidR="00626385" w:rsidRPr="003F2D47" w:rsidTr="002309A6">
        <w:trPr>
          <w:trHeight w:val="300"/>
          <w:jc w:val="center"/>
        </w:trPr>
        <w:tc>
          <w:tcPr>
            <w:tcW w:w="794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noWrap/>
            <w:vAlign w:val="center"/>
          </w:tcPr>
          <w:p w:rsidR="00626385" w:rsidRPr="003F2D47" w:rsidRDefault="00626385" w:rsidP="00626385">
            <w:pPr>
              <w:spacing w:after="0" w:line="240" w:lineRule="auto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Javnozdravstveni i zdravstveni programi</w:t>
            </w: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 xml:space="preserve">                                                                    </w:t>
            </w:r>
          </w:p>
        </w:tc>
      </w:tr>
      <w:tr w:rsidR="002309A6" w:rsidRPr="003F2D47" w:rsidTr="002309A6">
        <w:trPr>
          <w:gridAfter w:val="1"/>
          <w:wAfter w:w="19" w:type="dxa"/>
          <w:trHeight w:val="300"/>
          <w:jc w:val="center"/>
        </w:trPr>
        <w:tc>
          <w:tcPr>
            <w:tcW w:w="3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:rsidR="002309A6" w:rsidRPr="003F2D47" w:rsidRDefault="002309A6" w:rsidP="00626385">
            <w:pPr>
              <w:tabs>
                <w:tab w:val="left" w:pos="212"/>
              </w:tabs>
              <w:spacing w:after="0" w:line="240" w:lineRule="auto"/>
              <w:ind w:left="23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lastRenderedPageBreak/>
              <w:t xml:space="preserve">- </w:t>
            </w:r>
            <w:r w:rsidRPr="003F2D47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ukupan broj financiranih udruga i drugih pravnih i fizičkih osoba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:rsidR="002309A6" w:rsidRPr="003F2D47" w:rsidRDefault="002309A6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:rsidR="002309A6" w:rsidRPr="003F2D47" w:rsidRDefault="002309A6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86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309A6" w:rsidRPr="003F2D47" w:rsidRDefault="002309A6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236</w:t>
            </w:r>
          </w:p>
        </w:tc>
      </w:tr>
      <w:tr w:rsidR="002309A6" w:rsidRPr="003F2D47" w:rsidTr="002309A6">
        <w:trPr>
          <w:gridAfter w:val="1"/>
          <w:wAfter w:w="19" w:type="dxa"/>
          <w:trHeight w:val="300"/>
          <w:jc w:val="center"/>
        </w:trPr>
        <w:tc>
          <w:tcPr>
            <w:tcW w:w="34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2309A6" w:rsidRPr="003F2D47" w:rsidRDefault="002309A6" w:rsidP="00626385">
            <w:pPr>
              <w:spacing w:after="0" w:line="240" w:lineRule="auto"/>
              <w:ind w:left="23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</w:t>
            </w:r>
            <w:r w:rsidRPr="003F2D47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ukupan broj financiranih programa ili projekata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2309A6" w:rsidRPr="003F2D47" w:rsidRDefault="002309A6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176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2309A6" w:rsidRPr="003F2D47" w:rsidRDefault="002309A6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103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9A6" w:rsidRPr="003F2D47" w:rsidRDefault="002309A6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279</w:t>
            </w:r>
          </w:p>
        </w:tc>
      </w:tr>
      <w:tr w:rsidR="00626385" w:rsidRPr="003F2D47" w:rsidTr="002309A6">
        <w:trPr>
          <w:trHeight w:val="300"/>
          <w:jc w:val="center"/>
        </w:trPr>
        <w:tc>
          <w:tcPr>
            <w:tcW w:w="794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  <w:noWrap/>
            <w:vAlign w:val="center"/>
          </w:tcPr>
          <w:p w:rsidR="00626385" w:rsidRPr="003F2D47" w:rsidRDefault="00626385" w:rsidP="00626385">
            <w:pPr>
              <w:spacing w:after="0" w:line="240" w:lineRule="auto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PODRUČJE HRVATSKIH BRANITELJA</w:t>
            </w:r>
          </w:p>
        </w:tc>
      </w:tr>
      <w:tr w:rsidR="00626385" w:rsidRPr="003F2D47" w:rsidTr="002309A6">
        <w:trPr>
          <w:trHeight w:val="300"/>
          <w:jc w:val="center"/>
        </w:trPr>
        <w:tc>
          <w:tcPr>
            <w:tcW w:w="794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  <w:noWrap/>
            <w:vAlign w:val="center"/>
          </w:tcPr>
          <w:p w:rsidR="00626385" w:rsidRPr="003F2D47" w:rsidRDefault="00626385" w:rsidP="00626385">
            <w:pPr>
              <w:spacing w:after="40" w:line="240" w:lineRule="auto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b/>
                <w:noProof w:val="0"/>
                <w:sz w:val="20"/>
                <w:szCs w:val="20"/>
                <w:lang w:eastAsia="hr-HR"/>
              </w:rPr>
              <w:t>Udruge proizašle iz Domovinskog rata, Drugog svjetskog rata i civilnih invalida rata</w:t>
            </w:r>
          </w:p>
        </w:tc>
      </w:tr>
      <w:tr w:rsidR="002309A6" w:rsidRPr="003F2D47" w:rsidTr="002309A6">
        <w:trPr>
          <w:gridAfter w:val="1"/>
          <w:wAfter w:w="19" w:type="dxa"/>
          <w:trHeight w:val="300"/>
          <w:jc w:val="center"/>
        </w:trPr>
        <w:tc>
          <w:tcPr>
            <w:tcW w:w="3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:rsidR="002309A6" w:rsidRPr="003F2D47" w:rsidRDefault="002309A6" w:rsidP="00626385">
            <w:pPr>
              <w:tabs>
                <w:tab w:val="left" w:pos="212"/>
              </w:tabs>
              <w:spacing w:after="0" w:line="240" w:lineRule="auto"/>
              <w:ind w:left="23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</w:t>
            </w:r>
            <w:r w:rsidRPr="003F2D47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ukupan broj financiranih udruga i drugih pravnih i fizičkih osoba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:rsidR="002309A6" w:rsidRPr="003F2D47" w:rsidRDefault="002309A6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:rsidR="002309A6" w:rsidRPr="003F2D47" w:rsidRDefault="002309A6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309A6" w:rsidRPr="003F2D47" w:rsidRDefault="002309A6" w:rsidP="00626385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157</w:t>
            </w:r>
          </w:p>
        </w:tc>
      </w:tr>
      <w:tr w:rsidR="002309A6" w:rsidRPr="003F2D47" w:rsidTr="002309A6">
        <w:trPr>
          <w:gridAfter w:val="1"/>
          <w:wAfter w:w="19" w:type="dxa"/>
          <w:trHeight w:val="300"/>
          <w:jc w:val="center"/>
        </w:trPr>
        <w:tc>
          <w:tcPr>
            <w:tcW w:w="34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2309A6" w:rsidRPr="003F2D47" w:rsidRDefault="002309A6" w:rsidP="00626385">
            <w:pPr>
              <w:spacing w:after="0" w:line="240" w:lineRule="auto"/>
              <w:ind w:left="23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</w:t>
            </w:r>
            <w:r w:rsidRPr="003F2D47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ukupan broj financiranih programa ili projekata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2309A6" w:rsidRPr="003F2D47" w:rsidRDefault="002309A6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2309A6" w:rsidRPr="003F2D47" w:rsidRDefault="002309A6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9A6" w:rsidRPr="003F2D47" w:rsidRDefault="002309A6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219</w:t>
            </w:r>
          </w:p>
        </w:tc>
      </w:tr>
    </w:tbl>
    <w:p w:rsidR="00110EA0" w:rsidRPr="00A02376" w:rsidRDefault="00626385" w:rsidP="00355CA0">
      <w:pPr>
        <w:spacing w:before="60" w:after="0" w:line="240" w:lineRule="auto"/>
        <w:ind w:right="142"/>
        <w:jc w:val="both"/>
        <w:rPr>
          <w:rFonts w:eastAsia="Times New Roman"/>
          <w:noProof w:val="0"/>
          <w:sz w:val="20"/>
          <w:lang w:eastAsia="hr-HR"/>
        </w:rPr>
      </w:pPr>
      <w:r w:rsidRPr="00A02376">
        <w:rPr>
          <w:rFonts w:eastAsia="Times New Roman"/>
          <w:noProof w:val="0"/>
          <w:sz w:val="20"/>
          <w:lang w:eastAsia="hr-HR"/>
        </w:rPr>
        <w:t>Izvor: Podaci Gradskog ureda za socijalnu zaštitu i osobe s invaliditetom i Gradskog</w:t>
      </w:r>
      <w:r w:rsidR="00355CA0" w:rsidRPr="00A02376">
        <w:rPr>
          <w:rFonts w:eastAsia="Times New Roman"/>
          <w:noProof w:val="0"/>
          <w:sz w:val="20"/>
          <w:lang w:eastAsia="hr-HR"/>
        </w:rPr>
        <w:t xml:space="preserve"> ureda za zdravstvo i branitelj</w:t>
      </w:r>
      <w:r w:rsidR="00A02376" w:rsidRPr="00A02376">
        <w:rPr>
          <w:rFonts w:eastAsia="Times New Roman"/>
          <w:noProof w:val="0"/>
          <w:sz w:val="20"/>
          <w:lang w:eastAsia="hr-HR"/>
        </w:rPr>
        <w:t>e.</w:t>
      </w:r>
    </w:p>
    <w:p w:rsidR="00A31D63" w:rsidRPr="000B5EA4" w:rsidRDefault="00A31D63" w:rsidP="00355CA0">
      <w:pPr>
        <w:spacing w:before="60" w:after="0" w:line="240" w:lineRule="auto"/>
        <w:ind w:right="142"/>
        <w:jc w:val="both"/>
        <w:rPr>
          <w:rFonts w:eastAsia="Times New Roman"/>
          <w:noProof w:val="0"/>
          <w:lang w:eastAsia="hr-HR"/>
        </w:rPr>
      </w:pPr>
    </w:p>
    <w:p w:rsidR="00626385" w:rsidRPr="000B5EA4" w:rsidRDefault="00626385" w:rsidP="00A02376">
      <w:pPr>
        <w:pStyle w:val="Heading1"/>
        <w:rPr>
          <w:lang w:eastAsia="hr-HR"/>
        </w:rPr>
      </w:pPr>
      <w:bookmarkStart w:id="206" w:name="_Toc406532805"/>
      <w:bookmarkStart w:id="207" w:name="_Toc438024099"/>
      <w:r w:rsidRPr="000B5EA4">
        <w:rPr>
          <w:lang w:eastAsia="hr-HR"/>
        </w:rPr>
        <w:t>Tablica</w:t>
      </w:r>
      <w:r w:rsidR="00A423F2">
        <w:rPr>
          <w:lang w:eastAsia="hr-HR"/>
        </w:rPr>
        <w:t xml:space="preserve"> 38</w:t>
      </w:r>
      <w:r w:rsidR="00A02376">
        <w:rPr>
          <w:lang w:eastAsia="hr-HR"/>
        </w:rPr>
        <w:t>.</w:t>
      </w:r>
      <w:r w:rsidRPr="000B5EA4">
        <w:rPr>
          <w:lang w:eastAsia="hr-HR"/>
        </w:rPr>
        <w:t xml:space="preserve"> Prikaz prema Gradskom u</w:t>
      </w:r>
      <w:r w:rsidR="00A02376">
        <w:rPr>
          <w:lang w:eastAsia="hr-HR"/>
        </w:rPr>
        <w:t>redu za obrazovanje, kulturu i s</w:t>
      </w:r>
      <w:r w:rsidRPr="000B5EA4">
        <w:rPr>
          <w:lang w:eastAsia="hr-HR"/>
        </w:rPr>
        <w:t>port</w:t>
      </w:r>
      <w:bookmarkEnd w:id="206"/>
      <w:bookmarkEnd w:id="207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3"/>
        <w:gridCol w:w="983"/>
        <w:gridCol w:w="1357"/>
        <w:gridCol w:w="1359"/>
      </w:tblGrid>
      <w:tr w:rsidR="00626385" w:rsidRPr="00A02376" w:rsidTr="00A02376">
        <w:trPr>
          <w:cantSplit/>
          <w:trHeight w:val="315"/>
          <w:jc w:val="center"/>
        </w:trPr>
        <w:tc>
          <w:tcPr>
            <w:tcW w:w="2999" w:type="pct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26385" w:rsidRPr="00A02376" w:rsidRDefault="00626385" w:rsidP="006263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 xml:space="preserve">Financirano putem: 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626385" w:rsidRPr="00A02376" w:rsidRDefault="00626385" w:rsidP="006263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Natječaja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26385" w:rsidRPr="00A02376" w:rsidRDefault="00626385" w:rsidP="006263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Zaključka gradonačelnika, a na prijedlog Ureda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626385" w:rsidRPr="00A02376" w:rsidRDefault="00626385" w:rsidP="006263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Ukupno</w:t>
            </w:r>
          </w:p>
          <w:p w:rsidR="00626385" w:rsidRPr="00A02376" w:rsidRDefault="00626385" w:rsidP="006263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programa/</w:t>
            </w:r>
          </w:p>
          <w:p w:rsidR="00626385" w:rsidRPr="00A02376" w:rsidRDefault="00626385" w:rsidP="006263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projekata</w:t>
            </w:r>
          </w:p>
        </w:tc>
      </w:tr>
      <w:tr w:rsidR="00626385" w:rsidRPr="00A02376" w:rsidTr="00F85D4B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626385" w:rsidRPr="00A02376" w:rsidRDefault="00626385" w:rsidP="00626385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Obrazovanje i informatizacija mladih</w:t>
            </w:r>
          </w:p>
        </w:tc>
      </w:tr>
      <w:tr w:rsidR="00626385" w:rsidRPr="00A02376" w:rsidTr="00A02376">
        <w:trPr>
          <w:trHeight w:val="300"/>
          <w:jc w:val="center"/>
        </w:trPr>
        <w:tc>
          <w:tcPr>
            <w:tcW w:w="29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626385" w:rsidRPr="00A02376" w:rsidRDefault="00626385" w:rsidP="00626385">
            <w:pPr>
              <w:tabs>
                <w:tab w:val="left" w:pos="212"/>
              </w:tabs>
              <w:spacing w:after="0" w:line="240" w:lineRule="auto"/>
              <w:ind w:left="23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</w:t>
            </w:r>
            <w:r w:rsidRPr="00A02376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ukupan broj financiranih udruga i drugih pravnih i fizičkih osoba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626385" w:rsidRPr="00A02376" w:rsidRDefault="00BF3DAC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26385" w:rsidRPr="00A02376" w:rsidRDefault="00BF3DAC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626385" w:rsidRPr="00A02376" w:rsidRDefault="00626385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21</w:t>
            </w:r>
          </w:p>
        </w:tc>
      </w:tr>
      <w:tr w:rsidR="00626385" w:rsidRPr="00A02376" w:rsidTr="00A02376">
        <w:trPr>
          <w:trHeight w:val="300"/>
          <w:jc w:val="center"/>
        </w:trPr>
        <w:tc>
          <w:tcPr>
            <w:tcW w:w="299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26385" w:rsidRPr="00A02376" w:rsidRDefault="00626385" w:rsidP="00626385">
            <w:pPr>
              <w:spacing w:after="0" w:line="240" w:lineRule="auto"/>
              <w:ind w:left="23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</w:t>
            </w:r>
            <w:r w:rsidRPr="00A02376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ukupan broj financiranih programa ili projekata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26385" w:rsidRPr="00A02376" w:rsidRDefault="00626385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6385" w:rsidRPr="00A02376" w:rsidRDefault="00BF3DAC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26385" w:rsidRPr="00A02376" w:rsidRDefault="00626385" w:rsidP="00626385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2</w:t>
            </w:r>
            <w:r w:rsidR="00BF3DAC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2</w:t>
            </w:r>
          </w:p>
        </w:tc>
      </w:tr>
      <w:tr w:rsidR="00626385" w:rsidRPr="00A02376" w:rsidTr="00F85D4B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626385" w:rsidRPr="00A02376" w:rsidRDefault="00626385" w:rsidP="00626385">
            <w:pPr>
              <w:spacing w:after="40" w:line="240" w:lineRule="auto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Zapošljavanje i poduzetništvo mladih</w:t>
            </w:r>
          </w:p>
        </w:tc>
      </w:tr>
      <w:tr w:rsidR="00626385" w:rsidRPr="00A02376" w:rsidTr="00A02376">
        <w:trPr>
          <w:trHeight w:val="300"/>
          <w:jc w:val="center"/>
        </w:trPr>
        <w:tc>
          <w:tcPr>
            <w:tcW w:w="29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626385" w:rsidRPr="00A02376" w:rsidRDefault="00626385" w:rsidP="00626385">
            <w:pPr>
              <w:tabs>
                <w:tab w:val="left" w:pos="212"/>
              </w:tabs>
              <w:spacing w:after="0" w:line="240" w:lineRule="auto"/>
              <w:ind w:left="23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</w:t>
            </w:r>
            <w:r w:rsidRPr="00A02376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ukupan broj financiranih udruga i drugih pravnih i fizičkih osoba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626385" w:rsidRPr="00A02376" w:rsidRDefault="00626385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26385" w:rsidRPr="00A02376" w:rsidRDefault="00626385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626385" w:rsidRPr="00A02376" w:rsidRDefault="00626385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16</w:t>
            </w:r>
          </w:p>
        </w:tc>
      </w:tr>
      <w:tr w:rsidR="00626385" w:rsidRPr="00A02376" w:rsidTr="00A02376">
        <w:trPr>
          <w:trHeight w:val="300"/>
          <w:jc w:val="center"/>
        </w:trPr>
        <w:tc>
          <w:tcPr>
            <w:tcW w:w="299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26385" w:rsidRPr="00A02376" w:rsidRDefault="00626385" w:rsidP="00626385">
            <w:pPr>
              <w:spacing w:after="0" w:line="240" w:lineRule="auto"/>
              <w:ind w:left="23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</w:t>
            </w:r>
            <w:r w:rsidRPr="00A02376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ukupan broj financiranih programa ili projekata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26385" w:rsidRPr="00A02376" w:rsidRDefault="00626385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6385" w:rsidRPr="00A02376" w:rsidRDefault="00626385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26385" w:rsidRPr="00A02376" w:rsidRDefault="00626385" w:rsidP="00626385">
            <w:pPr>
              <w:spacing w:after="0" w:line="240" w:lineRule="auto"/>
              <w:jc w:val="center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18</w:t>
            </w:r>
          </w:p>
        </w:tc>
      </w:tr>
      <w:tr w:rsidR="00626385" w:rsidRPr="00A02376" w:rsidTr="00F85D4B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626385" w:rsidRPr="00A02376" w:rsidRDefault="00626385" w:rsidP="00626385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Socijalna politika prema mladima</w:t>
            </w:r>
          </w:p>
        </w:tc>
      </w:tr>
      <w:tr w:rsidR="00626385" w:rsidRPr="00A02376" w:rsidTr="00A02376">
        <w:trPr>
          <w:trHeight w:val="300"/>
          <w:jc w:val="center"/>
        </w:trPr>
        <w:tc>
          <w:tcPr>
            <w:tcW w:w="29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626385" w:rsidRPr="00A02376" w:rsidRDefault="00626385" w:rsidP="00626385">
            <w:pPr>
              <w:tabs>
                <w:tab w:val="left" w:pos="212"/>
              </w:tabs>
              <w:spacing w:after="0" w:line="240" w:lineRule="auto"/>
              <w:ind w:left="23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</w:t>
            </w:r>
            <w:r w:rsidRPr="00A02376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ukupan broj financiranih udruga i drugih pravnih i fizičkih osoba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626385" w:rsidRPr="00A02376" w:rsidRDefault="00626385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26385" w:rsidRPr="00A02376" w:rsidRDefault="00626385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:rsidR="00626385" w:rsidRPr="00A02376" w:rsidRDefault="00626385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19</w:t>
            </w:r>
          </w:p>
        </w:tc>
      </w:tr>
      <w:tr w:rsidR="00626385" w:rsidRPr="00A02376" w:rsidTr="00A02376">
        <w:trPr>
          <w:trHeight w:val="300"/>
          <w:jc w:val="center"/>
        </w:trPr>
        <w:tc>
          <w:tcPr>
            <w:tcW w:w="299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26385" w:rsidRPr="00A02376" w:rsidRDefault="00626385" w:rsidP="00626385">
            <w:pPr>
              <w:spacing w:after="0" w:line="240" w:lineRule="auto"/>
              <w:ind w:left="23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</w:t>
            </w:r>
            <w:r w:rsidRPr="00A02376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ukupan broj financiranih programa ili projekata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26385" w:rsidRPr="00A02376" w:rsidRDefault="00626385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6385" w:rsidRPr="00A02376" w:rsidRDefault="00626385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26385" w:rsidRPr="00A02376" w:rsidRDefault="00626385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20</w:t>
            </w:r>
          </w:p>
        </w:tc>
      </w:tr>
      <w:tr w:rsidR="00626385" w:rsidRPr="00A02376" w:rsidTr="00F85D4B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noWrap/>
            <w:vAlign w:val="center"/>
          </w:tcPr>
          <w:p w:rsidR="00626385" w:rsidRPr="00A02376" w:rsidRDefault="00626385" w:rsidP="00626385">
            <w:pPr>
              <w:spacing w:after="0" w:line="240" w:lineRule="auto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Zdravstvena zaštita i reproduktivno zdravlje mladih</w:t>
            </w:r>
          </w:p>
        </w:tc>
      </w:tr>
      <w:tr w:rsidR="00626385" w:rsidRPr="00A02376" w:rsidTr="00A02376">
        <w:trPr>
          <w:trHeight w:val="300"/>
          <w:jc w:val="center"/>
        </w:trPr>
        <w:tc>
          <w:tcPr>
            <w:tcW w:w="29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:rsidR="00626385" w:rsidRPr="00A02376" w:rsidRDefault="00626385" w:rsidP="00626385">
            <w:pPr>
              <w:tabs>
                <w:tab w:val="left" w:pos="212"/>
              </w:tabs>
              <w:spacing w:after="0" w:line="240" w:lineRule="auto"/>
              <w:ind w:left="23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</w:t>
            </w:r>
            <w:r w:rsidRPr="00A02376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ukupan broj financiranih udruga i drugih pravnih i fizičkih osoba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:rsidR="00626385" w:rsidRPr="00A02376" w:rsidRDefault="00626385" w:rsidP="00626385">
            <w:pPr>
              <w:spacing w:after="4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26385" w:rsidRPr="00A02376" w:rsidRDefault="00626385" w:rsidP="00626385">
            <w:pPr>
              <w:spacing w:after="4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noWrap/>
            <w:vAlign w:val="center"/>
          </w:tcPr>
          <w:p w:rsidR="00626385" w:rsidRPr="00A02376" w:rsidRDefault="00626385" w:rsidP="00626385">
            <w:pPr>
              <w:spacing w:after="4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16</w:t>
            </w:r>
          </w:p>
        </w:tc>
      </w:tr>
      <w:tr w:rsidR="00626385" w:rsidRPr="00A02376" w:rsidTr="00A02376">
        <w:trPr>
          <w:trHeight w:val="300"/>
          <w:jc w:val="center"/>
        </w:trPr>
        <w:tc>
          <w:tcPr>
            <w:tcW w:w="299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26385" w:rsidRPr="00A02376" w:rsidRDefault="00626385" w:rsidP="00626385">
            <w:pPr>
              <w:spacing w:after="0" w:line="240" w:lineRule="auto"/>
              <w:ind w:left="23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</w:t>
            </w:r>
            <w:r w:rsidRPr="00A02376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ukupan broj financiranih programa ili projekata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26385" w:rsidRPr="00A02376" w:rsidRDefault="00626385" w:rsidP="00626385">
            <w:pPr>
              <w:spacing w:after="4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6385" w:rsidRPr="00A02376" w:rsidRDefault="00626385" w:rsidP="00626385">
            <w:pPr>
              <w:spacing w:after="4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26385" w:rsidRPr="00A02376" w:rsidRDefault="00626385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16</w:t>
            </w:r>
          </w:p>
        </w:tc>
      </w:tr>
      <w:tr w:rsidR="00626385" w:rsidRPr="00A02376" w:rsidTr="00F85D4B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  <w:noWrap/>
            <w:vAlign w:val="center"/>
          </w:tcPr>
          <w:p w:rsidR="00626385" w:rsidRPr="00A02376" w:rsidRDefault="00626385" w:rsidP="00626385">
            <w:pPr>
              <w:spacing w:after="40" w:line="240" w:lineRule="auto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Aktivno sudjelovanje mladih u društvu</w:t>
            </w:r>
          </w:p>
        </w:tc>
      </w:tr>
      <w:tr w:rsidR="00626385" w:rsidRPr="00A02376" w:rsidTr="00A02376">
        <w:trPr>
          <w:trHeight w:val="300"/>
          <w:jc w:val="center"/>
        </w:trPr>
        <w:tc>
          <w:tcPr>
            <w:tcW w:w="29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:rsidR="00626385" w:rsidRPr="00A02376" w:rsidRDefault="00626385" w:rsidP="00626385">
            <w:pPr>
              <w:tabs>
                <w:tab w:val="left" w:pos="212"/>
              </w:tabs>
              <w:spacing w:after="0" w:line="240" w:lineRule="auto"/>
              <w:ind w:left="23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</w:t>
            </w:r>
            <w:r w:rsidRPr="00A02376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ukupan broj financiranih udruga i drugih pravnih i fizičkih osoba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:rsidR="00626385" w:rsidRPr="00A02376" w:rsidRDefault="00626385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26385" w:rsidRPr="00A02376" w:rsidRDefault="00BF3DAC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noWrap/>
            <w:vAlign w:val="center"/>
          </w:tcPr>
          <w:p w:rsidR="00626385" w:rsidRPr="00A02376" w:rsidRDefault="00BF3DAC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17</w:t>
            </w:r>
          </w:p>
        </w:tc>
      </w:tr>
      <w:tr w:rsidR="00626385" w:rsidRPr="00A02376" w:rsidTr="00A02376">
        <w:trPr>
          <w:trHeight w:val="300"/>
          <w:jc w:val="center"/>
        </w:trPr>
        <w:tc>
          <w:tcPr>
            <w:tcW w:w="299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26385" w:rsidRPr="00A02376" w:rsidRDefault="00626385" w:rsidP="00626385">
            <w:pPr>
              <w:spacing w:after="0" w:line="240" w:lineRule="auto"/>
              <w:ind w:left="23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</w:t>
            </w:r>
            <w:r w:rsidRPr="00A02376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ukupan broj financiranih programa ili projekata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26385" w:rsidRPr="00A02376" w:rsidRDefault="00BF3DAC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6385" w:rsidRPr="00A02376" w:rsidRDefault="00BF3DAC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26385" w:rsidRPr="00A02376" w:rsidRDefault="00BF3DAC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17</w:t>
            </w:r>
          </w:p>
        </w:tc>
      </w:tr>
      <w:tr w:rsidR="00626385" w:rsidRPr="00A02376" w:rsidTr="00F85D4B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noWrap/>
            <w:vAlign w:val="center"/>
          </w:tcPr>
          <w:p w:rsidR="00626385" w:rsidRPr="00A02376" w:rsidRDefault="00626385" w:rsidP="00626385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Izgradnja civilnog društva i volonterski rad</w:t>
            </w:r>
          </w:p>
        </w:tc>
      </w:tr>
      <w:tr w:rsidR="00626385" w:rsidRPr="00A02376" w:rsidTr="00A02376">
        <w:trPr>
          <w:trHeight w:val="300"/>
          <w:jc w:val="center"/>
        </w:trPr>
        <w:tc>
          <w:tcPr>
            <w:tcW w:w="29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:rsidR="00626385" w:rsidRPr="00A02376" w:rsidRDefault="00626385" w:rsidP="00626385">
            <w:pPr>
              <w:tabs>
                <w:tab w:val="left" w:pos="212"/>
              </w:tabs>
              <w:spacing w:after="0" w:line="240" w:lineRule="auto"/>
              <w:ind w:left="23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</w:t>
            </w:r>
            <w:r w:rsidRPr="00A02376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ukupan broj financiranih udruga i drugih pravnih i fizičkih osoba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:rsidR="00626385" w:rsidRPr="00A02376" w:rsidRDefault="00BF3DAC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26385" w:rsidRPr="00A02376" w:rsidRDefault="00BF3DAC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noWrap/>
            <w:vAlign w:val="center"/>
          </w:tcPr>
          <w:p w:rsidR="00626385" w:rsidRPr="00A02376" w:rsidRDefault="00BF3DAC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17</w:t>
            </w:r>
          </w:p>
        </w:tc>
      </w:tr>
      <w:tr w:rsidR="00626385" w:rsidRPr="00A02376" w:rsidTr="00A02376">
        <w:trPr>
          <w:trHeight w:val="300"/>
          <w:jc w:val="center"/>
        </w:trPr>
        <w:tc>
          <w:tcPr>
            <w:tcW w:w="299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26385" w:rsidRPr="00A02376" w:rsidRDefault="00626385" w:rsidP="00626385">
            <w:pPr>
              <w:spacing w:after="0" w:line="240" w:lineRule="auto"/>
              <w:ind w:left="23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</w:t>
            </w:r>
            <w:r w:rsidRPr="00A02376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ukupan broj financiranih programa ili projekata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26385" w:rsidRPr="00A02376" w:rsidRDefault="00BF3DAC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6385" w:rsidRPr="00A02376" w:rsidRDefault="00BF3DAC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26385" w:rsidRPr="00A02376" w:rsidRDefault="00BF3DAC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17</w:t>
            </w:r>
          </w:p>
        </w:tc>
      </w:tr>
      <w:tr w:rsidR="00626385" w:rsidRPr="00A02376" w:rsidTr="00F85D4B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noWrap/>
            <w:vAlign w:val="center"/>
          </w:tcPr>
          <w:p w:rsidR="00626385" w:rsidRPr="00A02376" w:rsidRDefault="00626385" w:rsidP="00626385">
            <w:pPr>
              <w:spacing w:after="0" w:line="240" w:lineRule="auto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Kultura mladih i slobodno vrijeme</w:t>
            </w:r>
          </w:p>
        </w:tc>
      </w:tr>
      <w:tr w:rsidR="00626385" w:rsidRPr="00A02376" w:rsidTr="00A02376">
        <w:trPr>
          <w:trHeight w:val="300"/>
          <w:jc w:val="center"/>
        </w:trPr>
        <w:tc>
          <w:tcPr>
            <w:tcW w:w="29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:rsidR="00626385" w:rsidRPr="00A02376" w:rsidRDefault="00626385" w:rsidP="00626385">
            <w:pPr>
              <w:tabs>
                <w:tab w:val="left" w:pos="212"/>
              </w:tabs>
              <w:spacing w:after="0" w:line="240" w:lineRule="auto"/>
              <w:ind w:left="23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</w:t>
            </w:r>
            <w:r w:rsidRPr="00A02376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ukupan broj financiranih udruga i drugih pravnih i fizičkih osoba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:rsidR="00626385" w:rsidRPr="00A02376" w:rsidRDefault="00BF3DAC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26385" w:rsidRPr="00A02376" w:rsidRDefault="00BF3DAC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noWrap/>
            <w:vAlign w:val="center"/>
          </w:tcPr>
          <w:p w:rsidR="00626385" w:rsidRPr="00A02376" w:rsidRDefault="00BF3DAC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57</w:t>
            </w:r>
          </w:p>
        </w:tc>
      </w:tr>
      <w:tr w:rsidR="00626385" w:rsidRPr="00A02376" w:rsidTr="00A02376">
        <w:trPr>
          <w:trHeight w:val="300"/>
          <w:jc w:val="center"/>
        </w:trPr>
        <w:tc>
          <w:tcPr>
            <w:tcW w:w="299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26385" w:rsidRPr="00A02376" w:rsidRDefault="00626385" w:rsidP="00626385">
            <w:pPr>
              <w:spacing w:after="0" w:line="240" w:lineRule="auto"/>
              <w:ind w:left="23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</w:t>
            </w:r>
            <w:r w:rsidRPr="00A02376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ukupan broj financiranih programa ili projekata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26385" w:rsidRPr="00A02376" w:rsidRDefault="00626385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6385" w:rsidRPr="00A02376" w:rsidRDefault="00BF3DAC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26385" w:rsidRPr="00A02376" w:rsidRDefault="00BF3DAC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>57</w:t>
            </w:r>
          </w:p>
        </w:tc>
      </w:tr>
      <w:tr w:rsidR="00626385" w:rsidRPr="00A02376" w:rsidTr="00F85D4B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noWrap/>
            <w:vAlign w:val="center"/>
          </w:tcPr>
          <w:p w:rsidR="00626385" w:rsidRPr="00A02376" w:rsidRDefault="00626385" w:rsidP="00626385">
            <w:pPr>
              <w:spacing w:after="0" w:line="240" w:lineRule="auto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hr-HR"/>
              </w:rPr>
              <w:t>Mobilnost, informiranje i savjetovanje mladih</w:t>
            </w:r>
          </w:p>
        </w:tc>
      </w:tr>
      <w:tr w:rsidR="00626385" w:rsidRPr="00A02376" w:rsidTr="00A02376">
        <w:trPr>
          <w:trHeight w:val="300"/>
          <w:jc w:val="center"/>
        </w:trPr>
        <w:tc>
          <w:tcPr>
            <w:tcW w:w="29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:rsidR="00626385" w:rsidRPr="00A02376" w:rsidRDefault="00626385" w:rsidP="00626385">
            <w:pPr>
              <w:tabs>
                <w:tab w:val="left" w:pos="212"/>
              </w:tabs>
              <w:spacing w:after="0" w:line="240" w:lineRule="auto"/>
              <w:ind w:left="23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</w:t>
            </w:r>
            <w:r w:rsidRPr="00A02376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ukupan broj financiranih udruga i drugih pravnih i fizičkih osoba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:rsidR="00626385" w:rsidRPr="00A02376" w:rsidRDefault="00BF3DAC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626385" w:rsidRPr="00A02376" w:rsidRDefault="00BF3DAC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noWrap/>
            <w:vAlign w:val="center"/>
          </w:tcPr>
          <w:p w:rsidR="00626385" w:rsidRPr="00A02376" w:rsidRDefault="00BF3DAC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23</w:t>
            </w:r>
          </w:p>
        </w:tc>
      </w:tr>
      <w:tr w:rsidR="00626385" w:rsidRPr="00A02376" w:rsidTr="00A02376">
        <w:trPr>
          <w:trHeight w:val="300"/>
          <w:jc w:val="center"/>
        </w:trPr>
        <w:tc>
          <w:tcPr>
            <w:tcW w:w="299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26385" w:rsidRPr="00A02376" w:rsidRDefault="00626385" w:rsidP="00626385">
            <w:pPr>
              <w:spacing w:after="0" w:line="240" w:lineRule="auto"/>
              <w:ind w:left="230"/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noProof w:val="0"/>
                <w:sz w:val="20"/>
                <w:szCs w:val="20"/>
                <w:lang w:eastAsia="hr-HR"/>
              </w:rPr>
              <w:t xml:space="preserve">- </w:t>
            </w:r>
            <w:r w:rsidRPr="00A02376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ukupan broj financiranih programa ili projekata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26385" w:rsidRPr="00A02376" w:rsidRDefault="00626385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6385" w:rsidRPr="00A02376" w:rsidRDefault="00BF3DAC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26385" w:rsidRPr="00A02376" w:rsidRDefault="00BF3DAC" w:rsidP="00626385">
            <w:pPr>
              <w:spacing w:after="0" w:line="240" w:lineRule="auto"/>
              <w:jc w:val="center"/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Cs/>
                <w:noProof w:val="0"/>
                <w:sz w:val="20"/>
                <w:szCs w:val="20"/>
                <w:lang w:eastAsia="hr-HR"/>
              </w:rPr>
              <w:t>23</w:t>
            </w:r>
          </w:p>
        </w:tc>
      </w:tr>
    </w:tbl>
    <w:p w:rsidR="00626385" w:rsidRPr="00A02376" w:rsidRDefault="00626385" w:rsidP="00626385">
      <w:pPr>
        <w:spacing w:before="60" w:after="0" w:line="240" w:lineRule="auto"/>
        <w:ind w:right="142"/>
        <w:jc w:val="both"/>
        <w:rPr>
          <w:rFonts w:eastAsia="Times New Roman"/>
          <w:noProof w:val="0"/>
          <w:sz w:val="20"/>
          <w:lang w:eastAsia="hr-HR"/>
        </w:rPr>
      </w:pPr>
      <w:r w:rsidRPr="00A02376">
        <w:rPr>
          <w:rFonts w:eastAsia="Times New Roman"/>
          <w:noProof w:val="0"/>
          <w:sz w:val="20"/>
          <w:lang w:eastAsia="hr-HR"/>
        </w:rPr>
        <w:t>Izvor: Podaci Gradskog u</w:t>
      </w:r>
      <w:r w:rsidR="00A02376" w:rsidRPr="00A02376">
        <w:rPr>
          <w:rFonts w:eastAsia="Times New Roman"/>
          <w:noProof w:val="0"/>
          <w:sz w:val="20"/>
          <w:lang w:eastAsia="hr-HR"/>
        </w:rPr>
        <w:t>reda za obrazovanje, kulturu i s</w:t>
      </w:r>
      <w:r w:rsidRPr="00A02376">
        <w:rPr>
          <w:rFonts w:eastAsia="Times New Roman"/>
          <w:noProof w:val="0"/>
          <w:sz w:val="20"/>
          <w:lang w:eastAsia="hr-HR"/>
        </w:rPr>
        <w:t>port</w:t>
      </w:r>
      <w:r w:rsidR="00A02376" w:rsidRPr="00A02376">
        <w:rPr>
          <w:rFonts w:eastAsia="Times New Roman"/>
          <w:noProof w:val="0"/>
          <w:sz w:val="20"/>
          <w:lang w:eastAsia="hr-HR"/>
        </w:rPr>
        <w:t>.</w:t>
      </w:r>
    </w:p>
    <w:p w:rsidR="00626385" w:rsidRPr="000B5EA4" w:rsidRDefault="00626385" w:rsidP="00626385">
      <w:pPr>
        <w:spacing w:before="60" w:after="0" w:line="240" w:lineRule="auto"/>
        <w:ind w:right="142"/>
        <w:jc w:val="both"/>
        <w:rPr>
          <w:rFonts w:eastAsia="Times New Roman"/>
          <w:noProof w:val="0"/>
          <w:lang w:eastAsia="hr-HR"/>
        </w:rPr>
      </w:pPr>
    </w:p>
    <w:p w:rsidR="00A02376" w:rsidRDefault="00A02376" w:rsidP="00626385">
      <w:pPr>
        <w:spacing w:after="0" w:line="240" w:lineRule="auto"/>
        <w:jc w:val="both"/>
        <w:rPr>
          <w:rFonts w:eastAsia="Times New Roman"/>
          <w:bCs/>
          <w:noProof w:val="0"/>
          <w:lang w:eastAsia="hr-HR"/>
        </w:rPr>
      </w:pPr>
    </w:p>
    <w:p w:rsidR="00626385" w:rsidRPr="000B5EA4" w:rsidRDefault="00626385" w:rsidP="00A02376">
      <w:pPr>
        <w:pStyle w:val="Heading1"/>
        <w:jc w:val="both"/>
        <w:rPr>
          <w:lang w:eastAsia="hr-HR"/>
        </w:rPr>
      </w:pPr>
      <w:bookmarkStart w:id="208" w:name="_Toc406532806"/>
      <w:bookmarkStart w:id="209" w:name="_Toc438024100"/>
      <w:r w:rsidRPr="000B5EA4">
        <w:rPr>
          <w:lang w:eastAsia="hr-HR"/>
        </w:rPr>
        <w:lastRenderedPageBreak/>
        <w:t>Tablica</w:t>
      </w:r>
      <w:r w:rsidR="00A423F2">
        <w:rPr>
          <w:lang w:eastAsia="hr-HR"/>
        </w:rPr>
        <w:t xml:space="preserve"> 39</w:t>
      </w:r>
      <w:r w:rsidR="00A02376">
        <w:rPr>
          <w:lang w:eastAsia="hr-HR"/>
        </w:rPr>
        <w:t>.</w:t>
      </w:r>
      <w:r w:rsidRPr="000B5EA4">
        <w:rPr>
          <w:lang w:eastAsia="hr-HR"/>
        </w:rPr>
        <w:t xml:space="preserve"> Projekti u partnerstvu između Grada Zagreba </w:t>
      </w:r>
      <w:r w:rsidR="002309A6">
        <w:rPr>
          <w:lang w:eastAsia="hr-HR"/>
        </w:rPr>
        <w:t>i udruga/drugih subjekata u 2014</w:t>
      </w:r>
      <w:r w:rsidRPr="000B5EA4">
        <w:rPr>
          <w:lang w:eastAsia="hr-HR"/>
        </w:rPr>
        <w:t>. godini</w:t>
      </w:r>
      <w:bookmarkEnd w:id="208"/>
      <w:bookmarkEnd w:id="209"/>
    </w:p>
    <w:tbl>
      <w:tblPr>
        <w:tblW w:w="518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924"/>
        <w:gridCol w:w="3114"/>
        <w:gridCol w:w="2856"/>
        <w:gridCol w:w="1881"/>
      </w:tblGrid>
      <w:tr w:rsidR="00626385" w:rsidRPr="003F2D47" w:rsidTr="00A6001D">
        <w:trPr>
          <w:trHeight w:val="591"/>
        </w:trPr>
        <w:tc>
          <w:tcPr>
            <w:tcW w:w="1924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626385" w:rsidRPr="003F2D47" w:rsidRDefault="00A02376" w:rsidP="00A02376">
            <w:pPr>
              <w:spacing w:after="0" w:line="240" w:lineRule="auto"/>
              <w:jc w:val="center"/>
              <w:rPr>
                <w:rFonts w:eastAsia="Times New Roman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/>
                <w:b/>
                <w:noProof w:val="0"/>
                <w:sz w:val="20"/>
                <w:szCs w:val="20"/>
                <w:lang w:eastAsia="hr-HR"/>
              </w:rPr>
              <w:t>Naziv udruge  /drugog subjekta</w:t>
            </w:r>
          </w:p>
        </w:tc>
        <w:tc>
          <w:tcPr>
            <w:tcW w:w="31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626385" w:rsidRPr="003F2D47" w:rsidRDefault="00A02376" w:rsidP="00A02376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Naziv projekta</w:t>
            </w:r>
          </w:p>
        </w:tc>
        <w:tc>
          <w:tcPr>
            <w:tcW w:w="2856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626385" w:rsidRPr="003F2D47" w:rsidRDefault="00626385" w:rsidP="00A02376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Fond E</w:t>
            </w:r>
            <w:r w:rsidR="00A02376" w:rsidRPr="003F2D47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U iz kojeg se financira projekt</w:t>
            </w:r>
          </w:p>
        </w:tc>
        <w:tc>
          <w:tcPr>
            <w:tcW w:w="18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626385" w:rsidRPr="003F2D47" w:rsidRDefault="00626385" w:rsidP="00626385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Udio Grada Zagreba u partnerstvu / dodijeljena sredstva</w:t>
            </w:r>
          </w:p>
        </w:tc>
      </w:tr>
      <w:tr w:rsidR="00626385" w:rsidRPr="003F2D47" w:rsidTr="00A6001D">
        <w:tc>
          <w:tcPr>
            <w:tcW w:w="192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626385" w:rsidRPr="003F2D47" w:rsidRDefault="00626385" w:rsidP="00626385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</w:pPr>
          </w:p>
          <w:p w:rsidR="00626385" w:rsidRPr="003F2D47" w:rsidRDefault="00626385" w:rsidP="00626385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  <w:t>Volonterski centar Zagreb</w:t>
            </w:r>
          </w:p>
          <w:p w:rsidR="00626385" w:rsidRPr="003F2D47" w:rsidRDefault="00626385" w:rsidP="00626385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31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6385" w:rsidRPr="003F2D47" w:rsidRDefault="00626385" w:rsidP="00626385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  <w:t>Pokreni sebe, promijeni svijet – mobilizacija potencijala volontiranja u prevenciji nasilja među mladima</w:t>
            </w:r>
          </w:p>
        </w:tc>
        <w:tc>
          <w:tcPr>
            <w:tcW w:w="2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6385" w:rsidRPr="003F2D47" w:rsidRDefault="00626385" w:rsidP="00626385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  <w:t>IPA 2010 – Pomoć u tranziciji i izgradnja institucija</w:t>
            </w:r>
          </w:p>
          <w:p w:rsidR="00626385" w:rsidRPr="003F2D47" w:rsidRDefault="00626385" w:rsidP="00626385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  <w:t>„Potpora naporima organizacija civilnog društva za prevenciju nasilja među mladima i djecom te za njegovanje volonterstva među mladima“</w:t>
            </w:r>
          </w:p>
          <w:p w:rsidR="00626385" w:rsidRPr="003F2D47" w:rsidRDefault="00626385" w:rsidP="00626385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  <w:t>Referenca</w:t>
            </w:r>
          </w:p>
          <w:p w:rsidR="00626385" w:rsidRPr="003F2D47" w:rsidRDefault="00626385" w:rsidP="00626385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  <w:t>EuropeAid/131825/M/ACT/HR</w:t>
            </w:r>
          </w:p>
        </w:tc>
        <w:tc>
          <w:tcPr>
            <w:tcW w:w="18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6385" w:rsidRPr="003F2D47" w:rsidRDefault="009506BA" w:rsidP="00626385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  <w:t>Partner – sufinanciranje projekta</w:t>
            </w:r>
          </w:p>
        </w:tc>
      </w:tr>
      <w:tr w:rsidR="00626385" w:rsidRPr="003F2D47" w:rsidTr="00A6001D">
        <w:tc>
          <w:tcPr>
            <w:tcW w:w="192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626385" w:rsidRPr="003F2D47" w:rsidRDefault="00626385" w:rsidP="00626385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  <w:t>Dom Duga Zagreb</w:t>
            </w:r>
          </w:p>
          <w:p w:rsidR="00626385" w:rsidRPr="003F2D47" w:rsidRDefault="00626385" w:rsidP="00626385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31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6385" w:rsidRPr="003F2D47" w:rsidRDefault="00626385" w:rsidP="00626385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/>
                <w:noProof w:val="0"/>
                <w:sz w:val="20"/>
                <w:szCs w:val="20"/>
                <w:lang w:eastAsia="hr-HR"/>
              </w:rPr>
              <w:t xml:space="preserve">„Safe road to work under Duga“ </w:t>
            </w:r>
          </w:p>
        </w:tc>
        <w:tc>
          <w:tcPr>
            <w:tcW w:w="2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6385" w:rsidRPr="003F2D47" w:rsidRDefault="00626385" w:rsidP="00626385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  <w:t>IV. Komponenta IPA programa- Razvoj ljudskih potencijala „Uspostava podrške u socijalnom uključivanju i zapošljavanju socijalno ugroženih i marginaliziranih skupina</w:t>
            </w:r>
          </w:p>
          <w:p w:rsidR="00626385" w:rsidRPr="003F2D47" w:rsidRDefault="00626385" w:rsidP="00626385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  <w:t>Referenca</w:t>
            </w:r>
          </w:p>
          <w:p w:rsidR="00626385" w:rsidRPr="003F2D47" w:rsidRDefault="00626385" w:rsidP="00626385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  <w:t>EuropeAid/131454/M/ACT/HR</w:t>
            </w:r>
          </w:p>
        </w:tc>
        <w:tc>
          <w:tcPr>
            <w:tcW w:w="18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6385" w:rsidRPr="003F2D47" w:rsidRDefault="009506BA" w:rsidP="00626385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  <w:t>Partner – sufinanciranje projekta kroz plaću djelatnika kao člana projektnog tima</w:t>
            </w:r>
          </w:p>
        </w:tc>
      </w:tr>
      <w:tr w:rsidR="00626385" w:rsidRPr="003F2D47" w:rsidTr="00A6001D">
        <w:tc>
          <w:tcPr>
            <w:tcW w:w="192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626385" w:rsidRPr="003F2D47" w:rsidRDefault="00626385" w:rsidP="00626385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</w:pPr>
          </w:p>
          <w:p w:rsidR="00626385" w:rsidRPr="003F2D47" w:rsidRDefault="00626385" w:rsidP="00626385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  <w:t>Općina Zuglo, Budimpešta, Mađarska</w:t>
            </w:r>
          </w:p>
          <w:p w:rsidR="00626385" w:rsidRPr="003F2D47" w:rsidRDefault="00626385" w:rsidP="00626385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31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6385" w:rsidRPr="003F2D47" w:rsidRDefault="00626385" w:rsidP="00626385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„Gradovi jugoistočne Europe prema socioekonomskoj integraciji osoba starije životne dobi u održivim gradskim zajednicama  - Silver City“</w:t>
            </w:r>
          </w:p>
        </w:tc>
        <w:tc>
          <w:tcPr>
            <w:tcW w:w="2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6385" w:rsidRPr="003F2D47" w:rsidRDefault="00626385" w:rsidP="00626385">
            <w:pPr>
              <w:spacing w:after="0" w:line="240" w:lineRule="auto"/>
              <w:jc w:val="center"/>
              <w:rPr>
                <w:rFonts w:eastAsia="Times New Roman"/>
                <w:b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  <w:t>South east Europe, Transnational Cooperation Programme</w:t>
            </w:r>
          </w:p>
        </w:tc>
        <w:tc>
          <w:tcPr>
            <w:tcW w:w="18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6385" w:rsidRPr="003F2D47" w:rsidRDefault="00626385" w:rsidP="00626385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Pridruženi strateški partner</w:t>
            </w:r>
          </w:p>
        </w:tc>
      </w:tr>
      <w:tr w:rsidR="00626385" w:rsidRPr="003F2D47" w:rsidTr="00A6001D">
        <w:tc>
          <w:tcPr>
            <w:tcW w:w="192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626385" w:rsidRPr="003F2D47" w:rsidRDefault="00626385" w:rsidP="00626385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  <w:t>Udruga roditelja „Korak po korak“</w:t>
            </w:r>
          </w:p>
        </w:tc>
        <w:tc>
          <w:tcPr>
            <w:tcW w:w="31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6385" w:rsidRPr="003F2D47" w:rsidRDefault="00626385" w:rsidP="00626385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  <w:t>Osnažimo prava djece da budu sigurna od nasilja</w:t>
            </w:r>
          </w:p>
        </w:tc>
        <w:tc>
          <w:tcPr>
            <w:tcW w:w="2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6385" w:rsidRPr="003F2D47" w:rsidRDefault="00626385" w:rsidP="00626385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  <w:t>European instrument for Democracy and Human Rights (EIDHR)</w:t>
            </w:r>
          </w:p>
          <w:p w:rsidR="00626385" w:rsidRPr="003F2D47" w:rsidRDefault="00626385" w:rsidP="00626385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  <w:t>Referenca</w:t>
            </w:r>
          </w:p>
          <w:p w:rsidR="00626385" w:rsidRPr="003F2D47" w:rsidRDefault="00626385" w:rsidP="00626385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  <w:t>EuropeAid/133324/L/ACT/HR</w:t>
            </w:r>
          </w:p>
        </w:tc>
        <w:tc>
          <w:tcPr>
            <w:tcW w:w="18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6385" w:rsidRPr="003F2D47" w:rsidRDefault="00626385" w:rsidP="00626385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</w:pPr>
          </w:p>
          <w:p w:rsidR="00626385" w:rsidRPr="003F2D47" w:rsidRDefault="00626385" w:rsidP="00626385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  <w:t>Suradnik na projektu</w:t>
            </w:r>
          </w:p>
          <w:p w:rsidR="00626385" w:rsidRPr="003F2D47" w:rsidRDefault="00626385" w:rsidP="00626385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</w:pPr>
          </w:p>
        </w:tc>
      </w:tr>
      <w:tr w:rsidR="00A6001D" w:rsidRPr="003F2D47" w:rsidTr="00A6001D">
        <w:tc>
          <w:tcPr>
            <w:tcW w:w="192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A6001D" w:rsidRPr="00A6001D" w:rsidRDefault="00A6001D" w:rsidP="00A6001D">
            <w:pPr>
              <w:spacing w:after="40" w:line="240" w:lineRule="auto"/>
              <w:jc w:val="center"/>
              <w:rPr>
                <w:sz w:val="20"/>
                <w:szCs w:val="20"/>
              </w:rPr>
            </w:pPr>
            <w:r w:rsidRPr="00A6001D">
              <w:rPr>
                <w:sz w:val="20"/>
                <w:szCs w:val="20"/>
              </w:rPr>
              <w:t xml:space="preserve">B.a.B.e. Budi aktivna! </w:t>
            </w:r>
          </w:p>
          <w:p w:rsidR="00A6001D" w:rsidRPr="00A6001D" w:rsidRDefault="00A6001D" w:rsidP="00A6001D">
            <w:pPr>
              <w:spacing w:after="40" w:line="240" w:lineRule="auto"/>
              <w:jc w:val="center"/>
              <w:rPr>
                <w:b/>
                <w:sz w:val="20"/>
                <w:szCs w:val="20"/>
              </w:rPr>
            </w:pPr>
            <w:r w:rsidRPr="00A6001D">
              <w:rPr>
                <w:sz w:val="20"/>
                <w:szCs w:val="20"/>
              </w:rPr>
              <w:t>Budi emancipiran</w:t>
            </w:r>
            <w:r>
              <w:rPr>
                <w:sz w:val="20"/>
                <w:szCs w:val="20"/>
              </w:rPr>
              <w:t>a</w:t>
            </w:r>
            <w:r w:rsidRPr="00A6001D">
              <w:rPr>
                <w:sz w:val="20"/>
                <w:szCs w:val="20"/>
              </w:rPr>
              <w:t>!</w:t>
            </w:r>
          </w:p>
        </w:tc>
        <w:tc>
          <w:tcPr>
            <w:tcW w:w="31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6001D" w:rsidRPr="00A6001D" w:rsidRDefault="00A6001D" w:rsidP="00A6001D">
            <w:pPr>
              <w:spacing w:after="40" w:line="240" w:lineRule="auto"/>
              <w:jc w:val="center"/>
              <w:rPr>
                <w:sz w:val="20"/>
                <w:szCs w:val="20"/>
              </w:rPr>
            </w:pPr>
            <w:r w:rsidRPr="00A6001D">
              <w:rPr>
                <w:sz w:val="20"/>
                <w:szCs w:val="20"/>
              </w:rPr>
              <w:t>„Women in Labour Market - Gender Impact Assessment“ - „</w:t>
            </w:r>
            <w:r w:rsidRPr="00A6001D">
              <w:rPr>
                <w:sz w:val="20"/>
                <w:szCs w:val="20"/>
                <w:lang w:bidi="or-IN"/>
              </w:rPr>
              <w:t>Žene na tržištu rada - Procjena utjecaja roda</w:t>
            </w:r>
            <w:r w:rsidRPr="00A6001D">
              <w:rPr>
                <w:sz w:val="20"/>
                <w:szCs w:val="20"/>
              </w:rPr>
              <w:t>“</w:t>
            </w:r>
          </w:p>
          <w:p w:rsidR="00A6001D" w:rsidRPr="00A6001D" w:rsidRDefault="00A6001D" w:rsidP="00A6001D">
            <w:pPr>
              <w:spacing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001D" w:rsidRPr="00A6001D" w:rsidRDefault="00A6001D" w:rsidP="00A6001D">
            <w:pPr>
              <w:spacing w:after="40" w:line="240" w:lineRule="auto"/>
              <w:jc w:val="center"/>
              <w:rPr>
                <w:sz w:val="20"/>
                <w:szCs w:val="20"/>
              </w:rPr>
            </w:pPr>
            <w:r w:rsidRPr="00A6001D">
              <w:rPr>
                <w:sz w:val="20"/>
                <w:szCs w:val="20"/>
              </w:rPr>
              <w:t>IPA 2011 „Osnaživanje uloge organizacija civilnog društva u jačanju transparentnosti i dobrog upravljanja u državnoj upravi RH“</w:t>
            </w:r>
          </w:p>
        </w:tc>
        <w:tc>
          <w:tcPr>
            <w:tcW w:w="18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001D" w:rsidRPr="00A6001D" w:rsidRDefault="00A6001D" w:rsidP="00A6001D">
            <w:pPr>
              <w:spacing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Supravitelj projekta</w:t>
            </w:r>
          </w:p>
        </w:tc>
      </w:tr>
      <w:tr w:rsidR="00A6001D" w:rsidRPr="003F2D47" w:rsidTr="00A6001D">
        <w:tc>
          <w:tcPr>
            <w:tcW w:w="192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A6001D" w:rsidRPr="003F2D47" w:rsidRDefault="003A0EE3" w:rsidP="00626385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  <w:t>Savez društava distrofičara Hrvatske</w:t>
            </w:r>
          </w:p>
        </w:tc>
        <w:tc>
          <w:tcPr>
            <w:tcW w:w="31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001D" w:rsidRPr="003F2D47" w:rsidRDefault="00A6001D" w:rsidP="00626385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  <w:t>Za</w:t>
            </w:r>
            <w:r w:rsidRPr="003F2D47"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  <w:t>druga SDDH</w:t>
            </w:r>
          </w:p>
        </w:tc>
        <w:tc>
          <w:tcPr>
            <w:tcW w:w="2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001D" w:rsidRPr="003F2D47" w:rsidRDefault="00A6001D" w:rsidP="00626385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  <w:t>IV. Komponenta IPA programa, grant shema „Uspostava podrške u socijalnom uključivanju i zapošljavanju socijalno ugroženih i marginaliziranih skupina“</w:t>
            </w:r>
          </w:p>
        </w:tc>
        <w:tc>
          <w:tcPr>
            <w:tcW w:w="18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001D" w:rsidRPr="003F2D47" w:rsidRDefault="003A0EE3" w:rsidP="00626385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  <w:t>Partner – sufinanciranje projekta</w:t>
            </w:r>
          </w:p>
        </w:tc>
      </w:tr>
      <w:tr w:rsidR="00A6001D" w:rsidRPr="003F2D47" w:rsidTr="00A6001D">
        <w:tc>
          <w:tcPr>
            <w:tcW w:w="192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A6001D" w:rsidRPr="003F2D47" w:rsidRDefault="003A0EE3" w:rsidP="00626385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  <w:t>Centar za rehabilitaciju Silver</w:t>
            </w:r>
          </w:p>
        </w:tc>
        <w:tc>
          <w:tcPr>
            <w:tcW w:w="31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001D" w:rsidRPr="003F2D47" w:rsidRDefault="00A6001D" w:rsidP="00626385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Model 4 P = podrška + posloprimci + poslodavci + posao</w:t>
            </w:r>
          </w:p>
        </w:tc>
        <w:tc>
          <w:tcPr>
            <w:tcW w:w="2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001D" w:rsidRPr="003F2D47" w:rsidRDefault="00A6001D" w:rsidP="00626385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  <w:t>IV. Komponenta IPA programa, grant shema „Lokalne inicijative za poticanje zapošljavanja“</w:t>
            </w:r>
          </w:p>
        </w:tc>
        <w:tc>
          <w:tcPr>
            <w:tcW w:w="18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001D" w:rsidRPr="003F2D47" w:rsidRDefault="003A0EE3" w:rsidP="00626385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hr-HR"/>
              </w:rPr>
              <w:t>Partner – sufinanciranje projekta</w:t>
            </w:r>
          </w:p>
        </w:tc>
      </w:tr>
      <w:tr w:rsidR="00A6001D" w:rsidRPr="003F2D47" w:rsidTr="00A6001D">
        <w:tc>
          <w:tcPr>
            <w:tcW w:w="192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A6001D" w:rsidRPr="00A13BBB" w:rsidRDefault="00A13BBB" w:rsidP="00626385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</w:pPr>
            <w:r w:rsidRPr="00A13BBB"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  <w:t xml:space="preserve">Centar </w:t>
            </w:r>
            <w:r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  <w:t>inkluzivne potpore IDEM</w:t>
            </w:r>
          </w:p>
        </w:tc>
        <w:tc>
          <w:tcPr>
            <w:tcW w:w="31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001D" w:rsidRPr="003F2D47" w:rsidRDefault="00A6001D" w:rsidP="00626385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Stručnom potporom do obrazovanja za sve</w:t>
            </w:r>
          </w:p>
        </w:tc>
        <w:tc>
          <w:tcPr>
            <w:tcW w:w="2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001D" w:rsidRPr="003F2D47" w:rsidRDefault="00A6001D" w:rsidP="00626385">
            <w:pPr>
              <w:spacing w:after="0" w:line="240" w:lineRule="auto"/>
              <w:jc w:val="center"/>
              <w:rPr>
                <w:rFonts w:eastAsia="Times New Roman"/>
                <w:noProof w:val="0"/>
                <w:color w:val="FF0000"/>
                <w:sz w:val="20"/>
                <w:szCs w:val="20"/>
                <w:lang w:eastAsia="hr-HR"/>
              </w:rPr>
            </w:pPr>
            <w:r w:rsidRPr="003F2D47"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  <w:t xml:space="preserve">IV. Komponenta IPA programa, grant shema </w:t>
            </w:r>
            <w:r w:rsidR="003A0EE3" w:rsidRPr="003A0EE3"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  <w:t>„Lokalne inicijative za poticanje zapošljavanja"</w:t>
            </w:r>
          </w:p>
        </w:tc>
        <w:tc>
          <w:tcPr>
            <w:tcW w:w="18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001D" w:rsidRPr="003F2D47" w:rsidRDefault="0047274E" w:rsidP="00626385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hr-HR"/>
              </w:rPr>
              <w:t>Partner – sufinanciranje projekta</w:t>
            </w:r>
          </w:p>
        </w:tc>
      </w:tr>
    </w:tbl>
    <w:p w:rsidR="00626385" w:rsidRPr="00A02376" w:rsidRDefault="00626385" w:rsidP="00626385">
      <w:pPr>
        <w:spacing w:after="0" w:line="240" w:lineRule="auto"/>
        <w:ind w:right="142"/>
        <w:jc w:val="both"/>
        <w:rPr>
          <w:rFonts w:eastAsia="Times New Roman"/>
          <w:noProof w:val="0"/>
          <w:sz w:val="20"/>
          <w:lang w:eastAsia="hr-HR"/>
        </w:rPr>
      </w:pPr>
      <w:r w:rsidRPr="00A02376">
        <w:rPr>
          <w:rFonts w:eastAsia="Times New Roman"/>
          <w:noProof w:val="0"/>
          <w:sz w:val="20"/>
          <w:lang w:eastAsia="hr-HR"/>
        </w:rPr>
        <w:t>Izvor: Podaci Gradskog ureda za socijalnu zaštitu i osobe s invaliditetom, Gradskog</w:t>
      </w:r>
      <w:r w:rsidR="00A02376" w:rsidRPr="00A02376">
        <w:rPr>
          <w:rFonts w:eastAsia="Times New Roman"/>
          <w:noProof w:val="0"/>
          <w:sz w:val="20"/>
          <w:lang w:eastAsia="hr-HR"/>
        </w:rPr>
        <w:t xml:space="preserve"> ureda za obrazovanje, kulturu i s</w:t>
      </w:r>
      <w:r w:rsidRPr="00A02376">
        <w:rPr>
          <w:rFonts w:eastAsia="Times New Roman"/>
          <w:noProof w:val="0"/>
          <w:sz w:val="20"/>
          <w:lang w:eastAsia="hr-HR"/>
        </w:rPr>
        <w:t>port i Gradskog ureda za zdravstvo i branitelje</w:t>
      </w:r>
      <w:r w:rsidR="00A02376" w:rsidRPr="00A02376">
        <w:rPr>
          <w:rFonts w:eastAsia="Times New Roman"/>
          <w:noProof w:val="0"/>
          <w:sz w:val="20"/>
          <w:lang w:eastAsia="hr-HR"/>
        </w:rPr>
        <w:t>.</w:t>
      </w:r>
    </w:p>
    <w:p w:rsidR="00626385" w:rsidRPr="000B5EA4" w:rsidRDefault="00626385" w:rsidP="00626385">
      <w:pPr>
        <w:spacing w:after="0" w:line="240" w:lineRule="auto"/>
        <w:ind w:right="142"/>
        <w:jc w:val="both"/>
        <w:rPr>
          <w:rFonts w:eastAsia="Times New Roman"/>
          <w:noProof w:val="0"/>
          <w:color w:val="FF0000"/>
          <w:lang w:eastAsia="hr-HR"/>
        </w:rPr>
      </w:pPr>
    </w:p>
    <w:p w:rsidR="00626385" w:rsidRPr="000B5EA4" w:rsidRDefault="00626385" w:rsidP="00626385">
      <w:pPr>
        <w:spacing w:after="0" w:line="300" w:lineRule="auto"/>
        <w:jc w:val="both"/>
        <w:rPr>
          <w:rFonts w:eastAsia="Times New Roman"/>
          <w:noProof w:val="0"/>
          <w:sz w:val="24"/>
          <w:szCs w:val="24"/>
          <w:lang w:eastAsia="hr-HR"/>
        </w:rPr>
      </w:pPr>
    </w:p>
    <w:p w:rsidR="00626385" w:rsidRPr="000B5EA4" w:rsidRDefault="003F2D47" w:rsidP="00A02376">
      <w:pPr>
        <w:pStyle w:val="Heading1"/>
        <w:rPr>
          <w:lang w:eastAsia="hr-HR"/>
        </w:rPr>
      </w:pPr>
      <w:bookmarkStart w:id="210" w:name="_Toc406532807"/>
      <w:bookmarkStart w:id="211" w:name="_Toc438024101"/>
      <w:r>
        <w:rPr>
          <w:lang w:eastAsia="hr-HR"/>
        </w:rPr>
        <w:lastRenderedPageBreak/>
        <w:t>Tablica 36</w:t>
      </w:r>
      <w:r w:rsidR="00A02376">
        <w:rPr>
          <w:lang w:eastAsia="hr-HR"/>
        </w:rPr>
        <w:t>.</w:t>
      </w:r>
      <w:r w:rsidR="00626385" w:rsidRPr="000B5EA4">
        <w:rPr>
          <w:lang w:eastAsia="hr-HR"/>
        </w:rPr>
        <w:t xml:space="preserve"> Partnerstva Gradskog ureda za obr</w:t>
      </w:r>
      <w:r w:rsidR="00E97C76">
        <w:rPr>
          <w:lang w:eastAsia="hr-HR"/>
        </w:rPr>
        <w:t>azovanje, kulturu i šport u 2014</w:t>
      </w:r>
      <w:r w:rsidR="00626385" w:rsidRPr="000B5EA4">
        <w:rPr>
          <w:lang w:eastAsia="hr-HR"/>
        </w:rPr>
        <w:t>. godini</w:t>
      </w:r>
      <w:bookmarkEnd w:id="210"/>
      <w:bookmarkEnd w:id="211"/>
    </w:p>
    <w:tbl>
      <w:tblPr>
        <w:tblW w:w="518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666"/>
        <w:gridCol w:w="2270"/>
        <w:gridCol w:w="2976"/>
        <w:gridCol w:w="2863"/>
      </w:tblGrid>
      <w:tr w:rsidR="00626385" w:rsidRPr="00A02376" w:rsidTr="003A2FC2">
        <w:trPr>
          <w:trHeight w:val="543"/>
        </w:trPr>
        <w:tc>
          <w:tcPr>
            <w:tcW w:w="1666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626385" w:rsidRPr="00A02376" w:rsidRDefault="00626385" w:rsidP="00A02376">
            <w:pPr>
              <w:spacing w:after="40" w:line="240" w:lineRule="auto"/>
              <w:jc w:val="center"/>
              <w:rPr>
                <w:rFonts w:eastAsia="Times New Roman"/>
                <w:b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/>
                <w:b/>
                <w:noProof w:val="0"/>
                <w:sz w:val="20"/>
                <w:szCs w:val="20"/>
                <w:lang w:eastAsia="hr-HR"/>
              </w:rPr>
              <w:t xml:space="preserve">Naziv škole / udruge / </w:t>
            </w:r>
            <w:r w:rsidR="00A02376" w:rsidRPr="00A02376">
              <w:rPr>
                <w:rFonts w:eastAsia="Times New Roman"/>
                <w:b/>
                <w:noProof w:val="0"/>
                <w:sz w:val="20"/>
                <w:szCs w:val="20"/>
                <w:lang w:eastAsia="hr-HR"/>
              </w:rPr>
              <w:t>drugo</w:t>
            </w:r>
          </w:p>
        </w:tc>
        <w:tc>
          <w:tcPr>
            <w:tcW w:w="22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626385" w:rsidRPr="00A02376" w:rsidRDefault="00A02376" w:rsidP="00A02376">
            <w:pPr>
              <w:spacing w:after="40" w:line="240" w:lineRule="auto"/>
              <w:jc w:val="center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Naziv projekta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626385" w:rsidRPr="00A02376" w:rsidRDefault="00626385" w:rsidP="00A02376">
            <w:pPr>
              <w:spacing w:after="40" w:line="240" w:lineRule="auto"/>
              <w:jc w:val="center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Fond E</w:t>
            </w:r>
            <w:r w:rsidR="00A02376" w:rsidRPr="00A02376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U iz kojeg se financira projekt</w:t>
            </w:r>
          </w:p>
        </w:tc>
        <w:tc>
          <w:tcPr>
            <w:tcW w:w="2863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626385" w:rsidRPr="00A02376" w:rsidRDefault="00626385" w:rsidP="00A02376">
            <w:pPr>
              <w:spacing w:after="40" w:line="240" w:lineRule="auto"/>
              <w:jc w:val="center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Udio Grada Zagreba u p</w:t>
            </w:r>
            <w:r w:rsidR="00A02376" w:rsidRPr="00A02376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artnerstvu/dodijeljena sredstva</w:t>
            </w:r>
          </w:p>
        </w:tc>
      </w:tr>
      <w:tr w:rsidR="00626385" w:rsidRPr="00A02376" w:rsidTr="003A2FC2">
        <w:tc>
          <w:tcPr>
            <w:tcW w:w="166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626385" w:rsidRPr="00A02376" w:rsidRDefault="00626385" w:rsidP="00626385">
            <w:pPr>
              <w:spacing w:after="0" w:line="240" w:lineRule="auto"/>
              <w:jc w:val="center"/>
              <w:rPr>
                <w:rFonts w:eastAsia="Times New Roman"/>
                <w:bCs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/>
                <w:noProof w:val="0"/>
                <w:sz w:val="20"/>
                <w:szCs w:val="20"/>
                <w:lang w:eastAsia="hr-HR"/>
              </w:rPr>
              <w:t xml:space="preserve">Grad Zagreb, Gradski ured za obrazovanje, kulturu i sport - </w:t>
            </w:r>
            <w:r w:rsidRPr="00A02376">
              <w:rPr>
                <w:rFonts w:eastAsia="Times New Roman"/>
                <w:b/>
                <w:noProof w:val="0"/>
                <w:sz w:val="20"/>
                <w:szCs w:val="20"/>
                <w:lang w:eastAsia="hr-HR"/>
              </w:rPr>
              <w:t>nositelj</w:t>
            </w:r>
          </w:p>
        </w:tc>
        <w:tc>
          <w:tcPr>
            <w:tcW w:w="2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6385" w:rsidRPr="00A02376" w:rsidRDefault="00626385" w:rsidP="00626385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/>
                <w:bCs/>
                <w:i/>
                <w:iCs/>
                <w:noProof w:val="0"/>
                <w:sz w:val="20"/>
                <w:szCs w:val="20"/>
                <w:lang w:eastAsia="hr-HR"/>
              </w:rPr>
              <w:t>Od jednakih prava ka jednakim mogućnostima - FERTEO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6385" w:rsidRPr="00A02376" w:rsidRDefault="00626385" w:rsidP="00005625">
            <w:pPr>
              <w:spacing w:after="4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IPA – PRETPRISTUPNI FOND, IV KOMPONENTA</w:t>
            </w:r>
            <w:r w:rsidR="00005625">
              <w:rPr>
                <w:rFonts w:eastAsia="Times New Roman"/>
                <w:noProof w:val="0"/>
                <w:sz w:val="20"/>
                <w:szCs w:val="20"/>
                <w:lang w:eastAsia="hr-HR"/>
              </w:rPr>
              <w:t xml:space="preserve">; </w:t>
            </w:r>
            <w:r w:rsidR="00005625" w:rsidRPr="00005625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Razvoj ljudskih potencijala-pri</w:t>
            </w:r>
            <w:r w:rsidR="00005625">
              <w:rPr>
                <w:rFonts w:eastAsia="Times New Roman"/>
                <w:noProof w:val="0"/>
                <w:sz w:val="20"/>
                <w:szCs w:val="20"/>
                <w:lang w:eastAsia="hr-HR"/>
              </w:rPr>
              <w:t xml:space="preserve">oritet 2, mjera 2.2, operacija </w:t>
            </w:r>
            <w:r w:rsidR="00005625" w:rsidRPr="00005625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2.2.2., EUROPAID/131319/M/ACT/HR, „Integracija skupina u nepovoljnom položaju u redoviti sustav obrazovanja“</w:t>
            </w:r>
          </w:p>
        </w:tc>
        <w:tc>
          <w:tcPr>
            <w:tcW w:w="2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6385" w:rsidRPr="00A02376" w:rsidRDefault="00005625" w:rsidP="00626385">
            <w:pPr>
              <w:spacing w:after="4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hr-HR"/>
              </w:rPr>
              <w:t>Nositelj – sufinanciranje projekta kroz plaće djelatnika koji su bili dio projektnog tima</w:t>
            </w:r>
          </w:p>
        </w:tc>
      </w:tr>
      <w:tr w:rsidR="003A2FC2" w:rsidRPr="00A02376" w:rsidTr="003A2FC2">
        <w:tc>
          <w:tcPr>
            <w:tcW w:w="166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A2FC2" w:rsidRPr="00A02376" w:rsidRDefault="003A2FC2" w:rsidP="00626385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DV GAJNICE</w:t>
            </w:r>
          </w:p>
        </w:tc>
        <w:tc>
          <w:tcPr>
            <w:tcW w:w="2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2FC2" w:rsidRPr="003A2FC2" w:rsidRDefault="003A2FC2" w:rsidP="003A2FC2">
            <w:pPr>
              <w:spacing w:after="40"/>
              <w:jc w:val="center"/>
              <w:rPr>
                <w:bCs/>
                <w:sz w:val="20"/>
                <w:szCs w:val="20"/>
              </w:rPr>
            </w:pPr>
            <w:r w:rsidRPr="006D36CB">
              <w:rPr>
                <w:bCs/>
                <w:i/>
                <w:sz w:val="20"/>
                <w:szCs w:val="20"/>
              </w:rPr>
              <w:t>Povećano uključivanje predškolske djece s teškoćama u razvoju kojima je potrebna privremena pomoć ili savjetovanje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2FC2" w:rsidRPr="003A2FC2" w:rsidRDefault="003A2FC2" w:rsidP="003A2FC2">
            <w:pPr>
              <w:spacing w:after="40"/>
              <w:jc w:val="center"/>
              <w:rPr>
                <w:bCs/>
                <w:sz w:val="20"/>
                <w:szCs w:val="20"/>
              </w:rPr>
            </w:pPr>
            <w:r w:rsidRPr="003A2FC2">
              <w:rPr>
                <w:bCs/>
                <w:sz w:val="20"/>
                <w:szCs w:val="20"/>
              </w:rPr>
              <w:t>IPA program-IV komponenta, Razvoj ljudskih potencijala, „Integracija skupina u nepovoljnom položaju u redoviti sustav obrazovanja“</w:t>
            </w:r>
          </w:p>
        </w:tc>
        <w:tc>
          <w:tcPr>
            <w:tcW w:w="2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2FC2" w:rsidRPr="003A2FC2" w:rsidRDefault="0058374F" w:rsidP="003A2FC2">
            <w:pPr>
              <w:spacing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 financijski partner</w:t>
            </w:r>
          </w:p>
        </w:tc>
      </w:tr>
      <w:tr w:rsidR="00626385" w:rsidRPr="00A02376" w:rsidTr="003A2FC2">
        <w:tc>
          <w:tcPr>
            <w:tcW w:w="166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626385" w:rsidRPr="00A02376" w:rsidRDefault="00626385" w:rsidP="00626385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DV POTOČNICA</w:t>
            </w:r>
          </w:p>
        </w:tc>
        <w:tc>
          <w:tcPr>
            <w:tcW w:w="2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6385" w:rsidRPr="00A02376" w:rsidRDefault="00626385" w:rsidP="00626385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/>
                <w:bCs/>
                <w:i/>
                <w:iCs/>
                <w:noProof w:val="0"/>
                <w:sz w:val="20"/>
                <w:szCs w:val="20"/>
                <w:lang w:eastAsia="hr-HR"/>
              </w:rPr>
              <w:t>Malim koracima do istinske i</w:t>
            </w:r>
            <w:r w:rsidR="006D36CB">
              <w:rPr>
                <w:rFonts w:eastAsia="Times New Roman"/>
                <w:bCs/>
                <w:i/>
                <w:iCs/>
                <w:noProof w:val="0"/>
                <w:sz w:val="20"/>
                <w:szCs w:val="20"/>
                <w:lang w:eastAsia="hr-HR"/>
              </w:rPr>
              <w:t>ntegracije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6385" w:rsidRPr="00A02376" w:rsidRDefault="006D36CB" w:rsidP="00626385">
            <w:pPr>
              <w:spacing w:after="4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D36CB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IPA program-IV komponenta, Razvoj ljudskih potencijala, „Integracija skupina u nepovoljnom položaju u redoviti sustav obrazovanja“</w:t>
            </w:r>
          </w:p>
        </w:tc>
        <w:tc>
          <w:tcPr>
            <w:tcW w:w="2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6385" w:rsidRPr="00A02376" w:rsidRDefault="006D36CB" w:rsidP="00626385">
            <w:pPr>
              <w:spacing w:after="4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noProof w:val="0"/>
                <w:sz w:val="20"/>
                <w:szCs w:val="20"/>
                <w:lang w:eastAsia="hr-HR"/>
              </w:rPr>
              <w:t>Partner – sufinanciranje projekta</w:t>
            </w:r>
          </w:p>
        </w:tc>
      </w:tr>
      <w:tr w:rsidR="006D36CB" w:rsidRPr="00A02376" w:rsidTr="003A2FC2">
        <w:tc>
          <w:tcPr>
            <w:tcW w:w="166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6D36CB" w:rsidRPr="00A02376" w:rsidRDefault="006D36CB" w:rsidP="00157F9B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DV VRBIK</w:t>
            </w:r>
          </w:p>
        </w:tc>
        <w:tc>
          <w:tcPr>
            <w:tcW w:w="2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36CB" w:rsidRPr="00A02376" w:rsidRDefault="006D36CB" w:rsidP="00157F9B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/>
                <w:bCs/>
                <w:i/>
                <w:iCs/>
                <w:noProof w:val="0"/>
                <w:sz w:val="20"/>
                <w:szCs w:val="20"/>
                <w:lang w:eastAsia="hr-HR"/>
              </w:rPr>
              <w:t>Podrška uključivanja djece s teškoćama u razvo</w:t>
            </w:r>
            <w:r w:rsidR="0058374F">
              <w:rPr>
                <w:rFonts w:eastAsia="Times New Roman"/>
                <w:bCs/>
                <w:i/>
                <w:iCs/>
                <w:noProof w:val="0"/>
                <w:sz w:val="20"/>
                <w:szCs w:val="20"/>
                <w:lang w:eastAsia="hr-HR"/>
              </w:rPr>
              <w:t>ju u redovne vrtiće u Hrvatskoj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36CB" w:rsidRPr="00A02376" w:rsidRDefault="0058374F" w:rsidP="00157F9B">
            <w:pPr>
              <w:spacing w:after="4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58374F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IPA program-IV komponenta, Razvoj ljudskih potencijala, „Integracija skupina u nepovoljnom položaju u redoviti sustav obrazovanja“</w:t>
            </w:r>
          </w:p>
        </w:tc>
        <w:tc>
          <w:tcPr>
            <w:tcW w:w="2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36CB" w:rsidRPr="00A02376" w:rsidRDefault="006D36CB" w:rsidP="00157F9B">
            <w:pPr>
              <w:spacing w:after="4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Ne financijski partner</w:t>
            </w:r>
          </w:p>
        </w:tc>
      </w:tr>
      <w:tr w:rsidR="006D36CB" w:rsidRPr="00A02376" w:rsidTr="003A2FC2">
        <w:tc>
          <w:tcPr>
            <w:tcW w:w="166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6D36CB" w:rsidRPr="00A02376" w:rsidRDefault="006D36CB" w:rsidP="00626385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Edukacijsko rehabilitacijski fakultet</w:t>
            </w:r>
          </w:p>
        </w:tc>
        <w:tc>
          <w:tcPr>
            <w:tcW w:w="2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36CB" w:rsidRPr="00A02376" w:rsidRDefault="006D36CB" w:rsidP="00626385">
            <w:pPr>
              <w:spacing w:after="0" w:line="240" w:lineRule="auto"/>
              <w:jc w:val="center"/>
              <w:rPr>
                <w:rFonts w:eastAsia="Times New Roman"/>
                <w:bCs/>
                <w:i/>
                <w:iCs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/>
                <w:bCs/>
                <w:i/>
                <w:iCs/>
                <w:noProof w:val="0"/>
                <w:sz w:val="20"/>
                <w:szCs w:val="20"/>
                <w:lang w:eastAsia="hr-HR"/>
              </w:rPr>
              <w:t>ERF „Ispitivanje socijalne uključenosti i kvalitete podrške u sustavima predškolskog, osnovnoškolskog i srednjoškolskog obrazovanja za djecu i adolescente s poremećajima iz autističnog spektra i deficitom pažnje / hiperaktivnim poremećajem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36CB" w:rsidRPr="00A02376" w:rsidRDefault="0058374F" w:rsidP="00626385">
            <w:pPr>
              <w:spacing w:after="4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58374F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IPA program-IV komponenta, Razvoj ljudskih potencijala, „Integracija skupina u nepovoljnom položaju u redoviti sustav obrazovanja“</w:t>
            </w:r>
          </w:p>
        </w:tc>
        <w:tc>
          <w:tcPr>
            <w:tcW w:w="2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36CB" w:rsidRPr="00A02376" w:rsidRDefault="006D36CB" w:rsidP="00626385">
            <w:pPr>
              <w:spacing w:after="4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A02376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Ne financijski partner</w:t>
            </w:r>
          </w:p>
        </w:tc>
      </w:tr>
      <w:tr w:rsidR="00E4769C" w:rsidRPr="00A02376" w:rsidTr="00E6087F">
        <w:trPr>
          <w:trHeight w:val="1818"/>
        </w:trPr>
        <w:tc>
          <w:tcPr>
            <w:tcW w:w="166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4769C" w:rsidRPr="00E4769C" w:rsidRDefault="00E4769C" w:rsidP="00A16F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4769C">
              <w:rPr>
                <w:b/>
                <w:bCs/>
                <w:sz w:val="20"/>
                <w:szCs w:val="20"/>
              </w:rPr>
              <w:t>Grad Zagreb</w:t>
            </w:r>
          </w:p>
        </w:tc>
        <w:tc>
          <w:tcPr>
            <w:tcW w:w="2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769C" w:rsidRPr="00E4769C" w:rsidRDefault="00E4769C" w:rsidP="00A16F5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4769C">
              <w:rPr>
                <w:bCs/>
                <w:i/>
                <w:sz w:val="20"/>
                <w:szCs w:val="20"/>
              </w:rPr>
              <w:t>Pomoćnici kao potpora inkluzivnom obrazovanju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4769C">
              <w:rPr>
                <w:sz w:val="20"/>
                <w:szCs w:val="20"/>
                <w:lang w:val="pl-PL"/>
              </w:rPr>
              <w:t>(Projektom je obuhvaćen rad 76 pomoćnika za potrebe 95 učenika u 16 osnovnih škola Grada Zagreba).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769C" w:rsidRPr="00E4769C" w:rsidRDefault="00E4769C" w:rsidP="00A16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769C">
              <w:rPr>
                <w:sz w:val="20"/>
                <w:szCs w:val="20"/>
              </w:rPr>
              <w:t>Europski socijalni fond, Operativni program</w:t>
            </w:r>
          </w:p>
          <w:p w:rsidR="00E4769C" w:rsidRPr="00A16F56" w:rsidRDefault="00E4769C" w:rsidP="00A16F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769C">
              <w:rPr>
                <w:sz w:val="20"/>
                <w:szCs w:val="20"/>
              </w:rPr>
              <w:t>„Razvoj ljudskih potencijala“ 2007-2013.</w:t>
            </w:r>
          </w:p>
        </w:tc>
        <w:tc>
          <w:tcPr>
            <w:tcW w:w="28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769C" w:rsidRPr="00A16F56" w:rsidRDefault="00A16F56" w:rsidP="00A16F5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Nositelj -</w:t>
            </w:r>
            <w:r w:rsidR="00E4769C" w:rsidRPr="00E4769C">
              <w:rPr>
                <w:sz w:val="20"/>
                <w:szCs w:val="20"/>
              </w:rPr>
              <w:t xml:space="preserve"> partnerstvo s Agencijom za odgoj i obrazovanje, Hrvatskim zavodom za zapošljavanje - Područnom službom Zagreb te 16 osnovnih škola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3F2D47" w:rsidRDefault="00626385" w:rsidP="00A16F56">
      <w:pPr>
        <w:spacing w:after="0" w:line="240" w:lineRule="auto"/>
        <w:ind w:right="142"/>
        <w:jc w:val="both"/>
        <w:rPr>
          <w:rFonts w:eastAsia="Times New Roman"/>
          <w:noProof w:val="0"/>
          <w:sz w:val="20"/>
          <w:lang w:eastAsia="hr-HR"/>
        </w:rPr>
      </w:pPr>
      <w:r w:rsidRPr="00A02376">
        <w:rPr>
          <w:rFonts w:eastAsia="Times New Roman"/>
          <w:noProof w:val="0"/>
          <w:sz w:val="20"/>
          <w:lang w:eastAsia="hr-HR"/>
        </w:rPr>
        <w:t>Izvor: Podaci Gradskog ureda za socijalnu zaštitu i osobe s invaliditetom, Gradskog u</w:t>
      </w:r>
      <w:r w:rsidR="00A02376" w:rsidRPr="00A02376">
        <w:rPr>
          <w:rFonts w:eastAsia="Times New Roman"/>
          <w:noProof w:val="0"/>
          <w:sz w:val="20"/>
          <w:lang w:eastAsia="hr-HR"/>
        </w:rPr>
        <w:t>reda za obrazovanje, kulturu u s</w:t>
      </w:r>
      <w:r w:rsidRPr="00A02376">
        <w:rPr>
          <w:rFonts w:eastAsia="Times New Roman"/>
          <w:noProof w:val="0"/>
          <w:sz w:val="20"/>
          <w:lang w:eastAsia="hr-HR"/>
        </w:rPr>
        <w:t>port i Gradskog ureda za zdravstvo i branitelje</w:t>
      </w:r>
      <w:r w:rsidR="003F2D47">
        <w:rPr>
          <w:rFonts w:eastAsia="Times New Roman"/>
          <w:noProof w:val="0"/>
          <w:sz w:val="20"/>
          <w:lang w:eastAsia="hr-HR"/>
        </w:rPr>
        <w:t>.</w:t>
      </w:r>
    </w:p>
    <w:p w:rsidR="003F2D47" w:rsidRDefault="003F2D47" w:rsidP="00A02376">
      <w:pPr>
        <w:spacing w:before="60" w:after="0" w:line="240" w:lineRule="auto"/>
        <w:ind w:right="142"/>
        <w:jc w:val="both"/>
        <w:rPr>
          <w:rFonts w:eastAsia="Times New Roman"/>
          <w:noProof w:val="0"/>
          <w:sz w:val="20"/>
          <w:lang w:eastAsia="hr-HR"/>
        </w:rPr>
      </w:pPr>
    </w:p>
    <w:p w:rsidR="000F20C5" w:rsidRPr="000B5EA4" w:rsidRDefault="000F20C5" w:rsidP="003F2D47">
      <w:pPr>
        <w:spacing w:after="0"/>
        <w:rPr>
          <w:sz w:val="24"/>
          <w:szCs w:val="24"/>
          <w:lang w:eastAsia="hr-HR"/>
        </w:rPr>
      </w:pPr>
    </w:p>
    <w:sectPr w:rsidR="000F20C5" w:rsidRPr="000B5EA4" w:rsidSect="003E658D"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EA" w:rsidRDefault="00B95EEA" w:rsidP="00EE1432">
      <w:pPr>
        <w:spacing w:after="0" w:line="240" w:lineRule="auto"/>
      </w:pPr>
      <w:r>
        <w:separator/>
      </w:r>
    </w:p>
  </w:endnote>
  <w:endnote w:type="continuationSeparator" w:id="0">
    <w:p w:rsidR="00B95EEA" w:rsidRDefault="00B95EEA" w:rsidP="00EE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EA" w:rsidRDefault="00B95EEA" w:rsidP="00EE1432">
      <w:pPr>
        <w:spacing w:after="0" w:line="240" w:lineRule="auto"/>
      </w:pPr>
      <w:r>
        <w:separator/>
      </w:r>
    </w:p>
  </w:footnote>
  <w:footnote w:type="continuationSeparator" w:id="0">
    <w:p w:rsidR="00B95EEA" w:rsidRDefault="00B95EEA" w:rsidP="00EE1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124E"/>
    <w:multiLevelType w:val="hybridMultilevel"/>
    <w:tmpl w:val="75D848CC"/>
    <w:lvl w:ilvl="0" w:tplc="29EE01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EE7355"/>
    <w:multiLevelType w:val="hybridMultilevel"/>
    <w:tmpl w:val="98C8B658"/>
    <w:lvl w:ilvl="0" w:tplc="BA166DA4">
      <w:start w:val="20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C5ED9"/>
    <w:multiLevelType w:val="hybridMultilevel"/>
    <w:tmpl w:val="A246E07C"/>
    <w:lvl w:ilvl="0" w:tplc="B5004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C650B"/>
    <w:multiLevelType w:val="hybridMultilevel"/>
    <w:tmpl w:val="A426F496"/>
    <w:lvl w:ilvl="0" w:tplc="4FB2DF14">
      <w:start w:val="11"/>
      <w:numFmt w:val="bullet"/>
      <w:lvlText w:val="-"/>
      <w:lvlJc w:val="left"/>
      <w:pPr>
        <w:ind w:left="100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5CCF4B2D"/>
    <w:multiLevelType w:val="hybridMultilevel"/>
    <w:tmpl w:val="BD0295EE"/>
    <w:lvl w:ilvl="0" w:tplc="0E32E64E">
      <w:start w:val="13"/>
      <w:numFmt w:val="bullet"/>
      <w:lvlText w:val="-"/>
      <w:lvlJc w:val="left"/>
      <w:pPr>
        <w:ind w:left="100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A6"/>
    <w:rsid w:val="00000049"/>
    <w:rsid w:val="0000291E"/>
    <w:rsid w:val="00002DE0"/>
    <w:rsid w:val="00004CE6"/>
    <w:rsid w:val="00005625"/>
    <w:rsid w:val="00007328"/>
    <w:rsid w:val="00007AB1"/>
    <w:rsid w:val="00011652"/>
    <w:rsid w:val="000143B0"/>
    <w:rsid w:val="00016B1D"/>
    <w:rsid w:val="00017CE6"/>
    <w:rsid w:val="00020D13"/>
    <w:rsid w:val="000218C1"/>
    <w:rsid w:val="0002241F"/>
    <w:rsid w:val="000275FC"/>
    <w:rsid w:val="00030B4E"/>
    <w:rsid w:val="0003114B"/>
    <w:rsid w:val="00031857"/>
    <w:rsid w:val="00033F33"/>
    <w:rsid w:val="00036FFE"/>
    <w:rsid w:val="0003777B"/>
    <w:rsid w:val="00040F41"/>
    <w:rsid w:val="0004157E"/>
    <w:rsid w:val="00043F19"/>
    <w:rsid w:val="00044529"/>
    <w:rsid w:val="00046439"/>
    <w:rsid w:val="00047140"/>
    <w:rsid w:val="00056341"/>
    <w:rsid w:val="00064A63"/>
    <w:rsid w:val="000700DE"/>
    <w:rsid w:val="00075746"/>
    <w:rsid w:val="00076C80"/>
    <w:rsid w:val="0007756E"/>
    <w:rsid w:val="0007760B"/>
    <w:rsid w:val="00077A64"/>
    <w:rsid w:val="0008566F"/>
    <w:rsid w:val="0008576D"/>
    <w:rsid w:val="00086CED"/>
    <w:rsid w:val="000A4313"/>
    <w:rsid w:val="000B1AE6"/>
    <w:rsid w:val="000B248B"/>
    <w:rsid w:val="000B47AD"/>
    <w:rsid w:val="000B4853"/>
    <w:rsid w:val="000B5EA4"/>
    <w:rsid w:val="000B6BC5"/>
    <w:rsid w:val="000C032B"/>
    <w:rsid w:val="000C48C2"/>
    <w:rsid w:val="000C4E9C"/>
    <w:rsid w:val="000C522C"/>
    <w:rsid w:val="000C592E"/>
    <w:rsid w:val="000C7E5C"/>
    <w:rsid w:val="000D3F83"/>
    <w:rsid w:val="000D722B"/>
    <w:rsid w:val="000E206C"/>
    <w:rsid w:val="000E31CD"/>
    <w:rsid w:val="000F11A5"/>
    <w:rsid w:val="000F1E0C"/>
    <w:rsid w:val="000F20C5"/>
    <w:rsid w:val="000F2E1E"/>
    <w:rsid w:val="000F5553"/>
    <w:rsid w:val="000F5C99"/>
    <w:rsid w:val="00101517"/>
    <w:rsid w:val="0010659F"/>
    <w:rsid w:val="00110382"/>
    <w:rsid w:val="00110EA0"/>
    <w:rsid w:val="001118F2"/>
    <w:rsid w:val="00111F58"/>
    <w:rsid w:val="00112A98"/>
    <w:rsid w:val="00115275"/>
    <w:rsid w:val="00115F16"/>
    <w:rsid w:val="00116580"/>
    <w:rsid w:val="001214DC"/>
    <w:rsid w:val="0012185D"/>
    <w:rsid w:val="001219E8"/>
    <w:rsid w:val="00123E23"/>
    <w:rsid w:val="001244C6"/>
    <w:rsid w:val="00124913"/>
    <w:rsid w:val="00124D0F"/>
    <w:rsid w:val="00125229"/>
    <w:rsid w:val="00127E20"/>
    <w:rsid w:val="001305FB"/>
    <w:rsid w:val="00134845"/>
    <w:rsid w:val="00140CE0"/>
    <w:rsid w:val="001417F2"/>
    <w:rsid w:val="00142EC0"/>
    <w:rsid w:val="00143521"/>
    <w:rsid w:val="0014786C"/>
    <w:rsid w:val="00152E24"/>
    <w:rsid w:val="00153BB6"/>
    <w:rsid w:val="0015728C"/>
    <w:rsid w:val="00157F9B"/>
    <w:rsid w:val="0017132C"/>
    <w:rsid w:val="001742F1"/>
    <w:rsid w:val="00177241"/>
    <w:rsid w:val="001805A4"/>
    <w:rsid w:val="00180C29"/>
    <w:rsid w:val="00182E80"/>
    <w:rsid w:val="00183135"/>
    <w:rsid w:val="001842CA"/>
    <w:rsid w:val="00186FF6"/>
    <w:rsid w:val="0018779F"/>
    <w:rsid w:val="00190DA5"/>
    <w:rsid w:val="00191411"/>
    <w:rsid w:val="00192364"/>
    <w:rsid w:val="00196786"/>
    <w:rsid w:val="001A0AC9"/>
    <w:rsid w:val="001A0CD9"/>
    <w:rsid w:val="001A1774"/>
    <w:rsid w:val="001A3C32"/>
    <w:rsid w:val="001A6072"/>
    <w:rsid w:val="001A6759"/>
    <w:rsid w:val="001A6F17"/>
    <w:rsid w:val="001B0C2C"/>
    <w:rsid w:val="001B24BE"/>
    <w:rsid w:val="001B2F06"/>
    <w:rsid w:val="001B52CF"/>
    <w:rsid w:val="001B6D60"/>
    <w:rsid w:val="001C1524"/>
    <w:rsid w:val="001C2390"/>
    <w:rsid w:val="001C377D"/>
    <w:rsid w:val="001C476A"/>
    <w:rsid w:val="001C5859"/>
    <w:rsid w:val="001D0180"/>
    <w:rsid w:val="001D0285"/>
    <w:rsid w:val="001D558E"/>
    <w:rsid w:val="001E123F"/>
    <w:rsid w:val="001E38F0"/>
    <w:rsid w:val="001E754C"/>
    <w:rsid w:val="001F171A"/>
    <w:rsid w:val="001F2139"/>
    <w:rsid w:val="001F2E1D"/>
    <w:rsid w:val="001F4AAE"/>
    <w:rsid w:val="001F584F"/>
    <w:rsid w:val="001F7188"/>
    <w:rsid w:val="00200BFA"/>
    <w:rsid w:val="00202309"/>
    <w:rsid w:val="00202611"/>
    <w:rsid w:val="00212A52"/>
    <w:rsid w:val="0021587A"/>
    <w:rsid w:val="002163C3"/>
    <w:rsid w:val="002171BD"/>
    <w:rsid w:val="0022188A"/>
    <w:rsid w:val="0022196D"/>
    <w:rsid w:val="00221C8C"/>
    <w:rsid w:val="002259CE"/>
    <w:rsid w:val="002305A7"/>
    <w:rsid w:val="002309A6"/>
    <w:rsid w:val="0023114F"/>
    <w:rsid w:val="00241929"/>
    <w:rsid w:val="002421F5"/>
    <w:rsid w:val="00242785"/>
    <w:rsid w:val="002451E6"/>
    <w:rsid w:val="002471EC"/>
    <w:rsid w:val="00247848"/>
    <w:rsid w:val="00252953"/>
    <w:rsid w:val="002542F7"/>
    <w:rsid w:val="00256C30"/>
    <w:rsid w:val="00257F48"/>
    <w:rsid w:val="00262B80"/>
    <w:rsid w:val="00266752"/>
    <w:rsid w:val="002709FE"/>
    <w:rsid w:val="002747FF"/>
    <w:rsid w:val="00277B12"/>
    <w:rsid w:val="00280ECE"/>
    <w:rsid w:val="00282462"/>
    <w:rsid w:val="00283331"/>
    <w:rsid w:val="00285FDE"/>
    <w:rsid w:val="00290E59"/>
    <w:rsid w:val="0029162A"/>
    <w:rsid w:val="00296859"/>
    <w:rsid w:val="00297F6E"/>
    <w:rsid w:val="002A52CE"/>
    <w:rsid w:val="002A60E7"/>
    <w:rsid w:val="002A7C0F"/>
    <w:rsid w:val="002B1DDA"/>
    <w:rsid w:val="002B1FDB"/>
    <w:rsid w:val="002B3EC6"/>
    <w:rsid w:val="002B73BD"/>
    <w:rsid w:val="002C0AEA"/>
    <w:rsid w:val="002C1BAB"/>
    <w:rsid w:val="002C4B19"/>
    <w:rsid w:val="002C5DB0"/>
    <w:rsid w:val="002D08D8"/>
    <w:rsid w:val="002D29DB"/>
    <w:rsid w:val="002D3DB0"/>
    <w:rsid w:val="002D7AF6"/>
    <w:rsid w:val="002E1022"/>
    <w:rsid w:val="002E71F6"/>
    <w:rsid w:val="002F016E"/>
    <w:rsid w:val="002F1170"/>
    <w:rsid w:val="002F1342"/>
    <w:rsid w:val="002F1519"/>
    <w:rsid w:val="002F2F88"/>
    <w:rsid w:val="002F4AAA"/>
    <w:rsid w:val="002F5495"/>
    <w:rsid w:val="002F5729"/>
    <w:rsid w:val="002F7986"/>
    <w:rsid w:val="00307A42"/>
    <w:rsid w:val="00311B6F"/>
    <w:rsid w:val="003123CE"/>
    <w:rsid w:val="00312462"/>
    <w:rsid w:val="00314D49"/>
    <w:rsid w:val="00314FEC"/>
    <w:rsid w:val="0032002A"/>
    <w:rsid w:val="00321474"/>
    <w:rsid w:val="00321720"/>
    <w:rsid w:val="003247D3"/>
    <w:rsid w:val="0032693C"/>
    <w:rsid w:val="00326E4D"/>
    <w:rsid w:val="00327173"/>
    <w:rsid w:val="0033003B"/>
    <w:rsid w:val="003319EA"/>
    <w:rsid w:val="00337760"/>
    <w:rsid w:val="00340184"/>
    <w:rsid w:val="0034357D"/>
    <w:rsid w:val="003438FF"/>
    <w:rsid w:val="00343B2A"/>
    <w:rsid w:val="0034581D"/>
    <w:rsid w:val="00346936"/>
    <w:rsid w:val="003505BE"/>
    <w:rsid w:val="00350C6F"/>
    <w:rsid w:val="00351889"/>
    <w:rsid w:val="00351C21"/>
    <w:rsid w:val="003528B7"/>
    <w:rsid w:val="003528F1"/>
    <w:rsid w:val="00355CA0"/>
    <w:rsid w:val="003560EE"/>
    <w:rsid w:val="0035745F"/>
    <w:rsid w:val="00360245"/>
    <w:rsid w:val="00360FDF"/>
    <w:rsid w:val="0036129F"/>
    <w:rsid w:val="0036443D"/>
    <w:rsid w:val="00365F3A"/>
    <w:rsid w:val="00371D30"/>
    <w:rsid w:val="003738FA"/>
    <w:rsid w:val="0037428E"/>
    <w:rsid w:val="00374616"/>
    <w:rsid w:val="0037642D"/>
    <w:rsid w:val="00376CF7"/>
    <w:rsid w:val="003770A3"/>
    <w:rsid w:val="00386598"/>
    <w:rsid w:val="0038692C"/>
    <w:rsid w:val="00390C11"/>
    <w:rsid w:val="00392F8F"/>
    <w:rsid w:val="00394A09"/>
    <w:rsid w:val="003A0EE3"/>
    <w:rsid w:val="003A13E6"/>
    <w:rsid w:val="003A2FC2"/>
    <w:rsid w:val="003A5639"/>
    <w:rsid w:val="003A6CAE"/>
    <w:rsid w:val="003A6DD2"/>
    <w:rsid w:val="003B76B8"/>
    <w:rsid w:val="003C0424"/>
    <w:rsid w:val="003C21D1"/>
    <w:rsid w:val="003C33CC"/>
    <w:rsid w:val="003D021E"/>
    <w:rsid w:val="003D4595"/>
    <w:rsid w:val="003D5D7E"/>
    <w:rsid w:val="003D6836"/>
    <w:rsid w:val="003D7433"/>
    <w:rsid w:val="003E658D"/>
    <w:rsid w:val="003E66B1"/>
    <w:rsid w:val="003E76F7"/>
    <w:rsid w:val="003F2914"/>
    <w:rsid w:val="003F2D47"/>
    <w:rsid w:val="003F3825"/>
    <w:rsid w:val="003F6C1B"/>
    <w:rsid w:val="003F7441"/>
    <w:rsid w:val="00403D52"/>
    <w:rsid w:val="00405664"/>
    <w:rsid w:val="00406517"/>
    <w:rsid w:val="00410B4F"/>
    <w:rsid w:val="00411A47"/>
    <w:rsid w:val="00415EF9"/>
    <w:rsid w:val="004249D9"/>
    <w:rsid w:val="004250DA"/>
    <w:rsid w:val="00433FA1"/>
    <w:rsid w:val="00435E30"/>
    <w:rsid w:val="00447A9C"/>
    <w:rsid w:val="00455A87"/>
    <w:rsid w:val="00455DE9"/>
    <w:rsid w:val="00456218"/>
    <w:rsid w:val="00456AB7"/>
    <w:rsid w:val="004629B9"/>
    <w:rsid w:val="00462E2F"/>
    <w:rsid w:val="00465228"/>
    <w:rsid w:val="0046537B"/>
    <w:rsid w:val="004676A6"/>
    <w:rsid w:val="0047274E"/>
    <w:rsid w:val="004738CF"/>
    <w:rsid w:val="00473EB7"/>
    <w:rsid w:val="0047690D"/>
    <w:rsid w:val="00477A30"/>
    <w:rsid w:val="00477ADF"/>
    <w:rsid w:val="00480A0E"/>
    <w:rsid w:val="00490153"/>
    <w:rsid w:val="00491E05"/>
    <w:rsid w:val="00492581"/>
    <w:rsid w:val="004936F9"/>
    <w:rsid w:val="00495346"/>
    <w:rsid w:val="00497CDF"/>
    <w:rsid w:val="004A541A"/>
    <w:rsid w:val="004A5E5C"/>
    <w:rsid w:val="004B1071"/>
    <w:rsid w:val="004B3636"/>
    <w:rsid w:val="004B43E0"/>
    <w:rsid w:val="004B4BAD"/>
    <w:rsid w:val="004B65DB"/>
    <w:rsid w:val="004B6BB5"/>
    <w:rsid w:val="004C452D"/>
    <w:rsid w:val="004C4998"/>
    <w:rsid w:val="004C5CBD"/>
    <w:rsid w:val="004D0818"/>
    <w:rsid w:val="004D2991"/>
    <w:rsid w:val="004D7285"/>
    <w:rsid w:val="004D732D"/>
    <w:rsid w:val="004E08CB"/>
    <w:rsid w:val="004E0A7C"/>
    <w:rsid w:val="004E0C74"/>
    <w:rsid w:val="004E1550"/>
    <w:rsid w:val="004E3933"/>
    <w:rsid w:val="004E55F1"/>
    <w:rsid w:val="004F1531"/>
    <w:rsid w:val="004F2CA0"/>
    <w:rsid w:val="005007C4"/>
    <w:rsid w:val="00502102"/>
    <w:rsid w:val="00502272"/>
    <w:rsid w:val="005041DD"/>
    <w:rsid w:val="00504F0E"/>
    <w:rsid w:val="005075D5"/>
    <w:rsid w:val="00507E9C"/>
    <w:rsid w:val="00512E48"/>
    <w:rsid w:val="00515FF6"/>
    <w:rsid w:val="00517A98"/>
    <w:rsid w:val="00521E99"/>
    <w:rsid w:val="00524BC6"/>
    <w:rsid w:val="00526345"/>
    <w:rsid w:val="00526655"/>
    <w:rsid w:val="005267E1"/>
    <w:rsid w:val="00530DEA"/>
    <w:rsid w:val="005338B4"/>
    <w:rsid w:val="00535BBD"/>
    <w:rsid w:val="00537A23"/>
    <w:rsid w:val="0054293E"/>
    <w:rsid w:val="00543FBE"/>
    <w:rsid w:val="005446E3"/>
    <w:rsid w:val="00545CC2"/>
    <w:rsid w:val="0054718F"/>
    <w:rsid w:val="00547BA6"/>
    <w:rsid w:val="00550F3E"/>
    <w:rsid w:val="005510AD"/>
    <w:rsid w:val="00552691"/>
    <w:rsid w:val="00552AF3"/>
    <w:rsid w:val="0055575D"/>
    <w:rsid w:val="00557029"/>
    <w:rsid w:val="00562F55"/>
    <w:rsid w:val="00567B2D"/>
    <w:rsid w:val="0057271D"/>
    <w:rsid w:val="00572792"/>
    <w:rsid w:val="005728BA"/>
    <w:rsid w:val="00573377"/>
    <w:rsid w:val="005757A6"/>
    <w:rsid w:val="00577F1E"/>
    <w:rsid w:val="0058374F"/>
    <w:rsid w:val="00585CD7"/>
    <w:rsid w:val="00590053"/>
    <w:rsid w:val="00590AD4"/>
    <w:rsid w:val="005911AB"/>
    <w:rsid w:val="00591E0C"/>
    <w:rsid w:val="0059366D"/>
    <w:rsid w:val="0059488B"/>
    <w:rsid w:val="00594EEE"/>
    <w:rsid w:val="005A008F"/>
    <w:rsid w:val="005A159B"/>
    <w:rsid w:val="005A26AA"/>
    <w:rsid w:val="005A295D"/>
    <w:rsid w:val="005A3E8B"/>
    <w:rsid w:val="005B1ED2"/>
    <w:rsid w:val="005C0A64"/>
    <w:rsid w:val="005C417B"/>
    <w:rsid w:val="005C4E59"/>
    <w:rsid w:val="005D002C"/>
    <w:rsid w:val="005D1F12"/>
    <w:rsid w:val="005D28DA"/>
    <w:rsid w:val="005D3161"/>
    <w:rsid w:val="005D541C"/>
    <w:rsid w:val="005D547D"/>
    <w:rsid w:val="005D6D84"/>
    <w:rsid w:val="005D7D34"/>
    <w:rsid w:val="005E056D"/>
    <w:rsid w:val="005E2202"/>
    <w:rsid w:val="005E2FD6"/>
    <w:rsid w:val="005E379D"/>
    <w:rsid w:val="005E63CF"/>
    <w:rsid w:val="005F02A3"/>
    <w:rsid w:val="005F1893"/>
    <w:rsid w:val="005F3195"/>
    <w:rsid w:val="005F48ED"/>
    <w:rsid w:val="005F62DF"/>
    <w:rsid w:val="005F6B94"/>
    <w:rsid w:val="005F6F25"/>
    <w:rsid w:val="0060021F"/>
    <w:rsid w:val="00601E6F"/>
    <w:rsid w:val="00605545"/>
    <w:rsid w:val="00613C12"/>
    <w:rsid w:val="006145A2"/>
    <w:rsid w:val="0061638C"/>
    <w:rsid w:val="00621362"/>
    <w:rsid w:val="00624778"/>
    <w:rsid w:val="00626385"/>
    <w:rsid w:val="00627615"/>
    <w:rsid w:val="00627630"/>
    <w:rsid w:val="00627EEC"/>
    <w:rsid w:val="0063448B"/>
    <w:rsid w:val="006350F9"/>
    <w:rsid w:val="00636F1D"/>
    <w:rsid w:val="00637F4D"/>
    <w:rsid w:val="00640567"/>
    <w:rsid w:val="006406CE"/>
    <w:rsid w:val="00642431"/>
    <w:rsid w:val="00646B1C"/>
    <w:rsid w:val="00650D5F"/>
    <w:rsid w:val="00652D06"/>
    <w:rsid w:val="00652D99"/>
    <w:rsid w:val="00657C20"/>
    <w:rsid w:val="00660266"/>
    <w:rsid w:val="00661D64"/>
    <w:rsid w:val="006716AE"/>
    <w:rsid w:val="006755D0"/>
    <w:rsid w:val="006758BD"/>
    <w:rsid w:val="0067717F"/>
    <w:rsid w:val="00680DDD"/>
    <w:rsid w:val="00684C3E"/>
    <w:rsid w:val="006916E7"/>
    <w:rsid w:val="00694764"/>
    <w:rsid w:val="006960D4"/>
    <w:rsid w:val="006A1106"/>
    <w:rsid w:val="006A4474"/>
    <w:rsid w:val="006A4E90"/>
    <w:rsid w:val="006A4FB5"/>
    <w:rsid w:val="006A5E59"/>
    <w:rsid w:val="006A5FA6"/>
    <w:rsid w:val="006B0BFA"/>
    <w:rsid w:val="006B6C80"/>
    <w:rsid w:val="006C381B"/>
    <w:rsid w:val="006C56C6"/>
    <w:rsid w:val="006C665E"/>
    <w:rsid w:val="006D1EE5"/>
    <w:rsid w:val="006D36CB"/>
    <w:rsid w:val="006D5E8F"/>
    <w:rsid w:val="006D72DF"/>
    <w:rsid w:val="006E1BF5"/>
    <w:rsid w:val="006E1D61"/>
    <w:rsid w:val="006E1D91"/>
    <w:rsid w:val="006E3B38"/>
    <w:rsid w:val="006E7EAD"/>
    <w:rsid w:val="006F0EA4"/>
    <w:rsid w:val="006F3D36"/>
    <w:rsid w:val="006F3D4A"/>
    <w:rsid w:val="006F4933"/>
    <w:rsid w:val="006F568C"/>
    <w:rsid w:val="006F5A92"/>
    <w:rsid w:val="006F6731"/>
    <w:rsid w:val="006F7062"/>
    <w:rsid w:val="006F7AB5"/>
    <w:rsid w:val="00701A24"/>
    <w:rsid w:val="007020E2"/>
    <w:rsid w:val="0070220E"/>
    <w:rsid w:val="0070259F"/>
    <w:rsid w:val="00702D34"/>
    <w:rsid w:val="0070341A"/>
    <w:rsid w:val="007062EF"/>
    <w:rsid w:val="00711ABA"/>
    <w:rsid w:val="007134A7"/>
    <w:rsid w:val="00714998"/>
    <w:rsid w:val="00717FA2"/>
    <w:rsid w:val="00720976"/>
    <w:rsid w:val="00724311"/>
    <w:rsid w:val="00725783"/>
    <w:rsid w:val="00725B3C"/>
    <w:rsid w:val="007260B0"/>
    <w:rsid w:val="00733E6B"/>
    <w:rsid w:val="007351A5"/>
    <w:rsid w:val="0073778E"/>
    <w:rsid w:val="00741194"/>
    <w:rsid w:val="00743FFD"/>
    <w:rsid w:val="00744AC7"/>
    <w:rsid w:val="007464DD"/>
    <w:rsid w:val="00747D7B"/>
    <w:rsid w:val="00747EB6"/>
    <w:rsid w:val="00757D13"/>
    <w:rsid w:val="0076051F"/>
    <w:rsid w:val="00760536"/>
    <w:rsid w:val="0076061C"/>
    <w:rsid w:val="00760C37"/>
    <w:rsid w:val="007624CB"/>
    <w:rsid w:val="00764E05"/>
    <w:rsid w:val="00774E67"/>
    <w:rsid w:val="00775F63"/>
    <w:rsid w:val="00777415"/>
    <w:rsid w:val="0078027F"/>
    <w:rsid w:val="007816CA"/>
    <w:rsid w:val="00782A1B"/>
    <w:rsid w:val="007831E4"/>
    <w:rsid w:val="007848B5"/>
    <w:rsid w:val="00787308"/>
    <w:rsid w:val="007925B1"/>
    <w:rsid w:val="0079354C"/>
    <w:rsid w:val="007974A7"/>
    <w:rsid w:val="007A21D2"/>
    <w:rsid w:val="007A2671"/>
    <w:rsid w:val="007A731E"/>
    <w:rsid w:val="007B24C3"/>
    <w:rsid w:val="007B334D"/>
    <w:rsid w:val="007C0876"/>
    <w:rsid w:val="007C188B"/>
    <w:rsid w:val="007C25BC"/>
    <w:rsid w:val="007C2681"/>
    <w:rsid w:val="007C5A3F"/>
    <w:rsid w:val="007C6065"/>
    <w:rsid w:val="007C6F3F"/>
    <w:rsid w:val="007D00FD"/>
    <w:rsid w:val="007D0807"/>
    <w:rsid w:val="007D141E"/>
    <w:rsid w:val="007D2ED7"/>
    <w:rsid w:val="007D60A1"/>
    <w:rsid w:val="007D7383"/>
    <w:rsid w:val="007D73F5"/>
    <w:rsid w:val="007D74CE"/>
    <w:rsid w:val="007E024D"/>
    <w:rsid w:val="007E6D22"/>
    <w:rsid w:val="007E6E38"/>
    <w:rsid w:val="007E7FA2"/>
    <w:rsid w:val="007F097F"/>
    <w:rsid w:val="007F2E41"/>
    <w:rsid w:val="007F42A6"/>
    <w:rsid w:val="007F7640"/>
    <w:rsid w:val="0080004F"/>
    <w:rsid w:val="0080151E"/>
    <w:rsid w:val="00801706"/>
    <w:rsid w:val="008019B9"/>
    <w:rsid w:val="00802B75"/>
    <w:rsid w:val="00802CD8"/>
    <w:rsid w:val="00806C6F"/>
    <w:rsid w:val="0080719E"/>
    <w:rsid w:val="0081015E"/>
    <w:rsid w:val="008144A2"/>
    <w:rsid w:val="00815A05"/>
    <w:rsid w:val="00816149"/>
    <w:rsid w:val="00817743"/>
    <w:rsid w:val="00820DDF"/>
    <w:rsid w:val="00821339"/>
    <w:rsid w:val="008223A0"/>
    <w:rsid w:val="00825A89"/>
    <w:rsid w:val="00825DC6"/>
    <w:rsid w:val="00825E9E"/>
    <w:rsid w:val="0082651F"/>
    <w:rsid w:val="00826DE6"/>
    <w:rsid w:val="00827A1B"/>
    <w:rsid w:val="00827CE7"/>
    <w:rsid w:val="00830995"/>
    <w:rsid w:val="0083416D"/>
    <w:rsid w:val="008358A8"/>
    <w:rsid w:val="00837921"/>
    <w:rsid w:val="00842D70"/>
    <w:rsid w:val="00843CA5"/>
    <w:rsid w:val="00844039"/>
    <w:rsid w:val="00844476"/>
    <w:rsid w:val="00844FB3"/>
    <w:rsid w:val="0085094D"/>
    <w:rsid w:val="00850F0A"/>
    <w:rsid w:val="00851D04"/>
    <w:rsid w:val="008554CB"/>
    <w:rsid w:val="008560D9"/>
    <w:rsid w:val="00856D6E"/>
    <w:rsid w:val="0086023E"/>
    <w:rsid w:val="00862153"/>
    <w:rsid w:val="0086400E"/>
    <w:rsid w:val="00864346"/>
    <w:rsid w:val="00866FB8"/>
    <w:rsid w:val="00871D2D"/>
    <w:rsid w:val="0087408E"/>
    <w:rsid w:val="0087598C"/>
    <w:rsid w:val="00875FF4"/>
    <w:rsid w:val="00876832"/>
    <w:rsid w:val="0087699F"/>
    <w:rsid w:val="008801AA"/>
    <w:rsid w:val="00880F1D"/>
    <w:rsid w:val="00890E60"/>
    <w:rsid w:val="00892A33"/>
    <w:rsid w:val="008935C1"/>
    <w:rsid w:val="00894838"/>
    <w:rsid w:val="00894C9A"/>
    <w:rsid w:val="008A09A4"/>
    <w:rsid w:val="008A0C1C"/>
    <w:rsid w:val="008A6082"/>
    <w:rsid w:val="008A68E0"/>
    <w:rsid w:val="008B2290"/>
    <w:rsid w:val="008B48EC"/>
    <w:rsid w:val="008B5C33"/>
    <w:rsid w:val="008B7BE0"/>
    <w:rsid w:val="008C2AA0"/>
    <w:rsid w:val="008C4FE1"/>
    <w:rsid w:val="008C5FDE"/>
    <w:rsid w:val="008C6EF4"/>
    <w:rsid w:val="008C783E"/>
    <w:rsid w:val="008C7D56"/>
    <w:rsid w:val="008D0ACC"/>
    <w:rsid w:val="008D37AE"/>
    <w:rsid w:val="008D3D89"/>
    <w:rsid w:val="008D5058"/>
    <w:rsid w:val="008E2277"/>
    <w:rsid w:val="008F220E"/>
    <w:rsid w:val="008F2228"/>
    <w:rsid w:val="008F32FF"/>
    <w:rsid w:val="0091578C"/>
    <w:rsid w:val="009239F7"/>
    <w:rsid w:val="009250D8"/>
    <w:rsid w:val="009273D3"/>
    <w:rsid w:val="00940F39"/>
    <w:rsid w:val="00942FE5"/>
    <w:rsid w:val="00943880"/>
    <w:rsid w:val="009506BA"/>
    <w:rsid w:val="0095139F"/>
    <w:rsid w:val="00952AFE"/>
    <w:rsid w:val="00952DDD"/>
    <w:rsid w:val="0096322B"/>
    <w:rsid w:val="009655AB"/>
    <w:rsid w:val="009655DB"/>
    <w:rsid w:val="009676EE"/>
    <w:rsid w:val="00967EDA"/>
    <w:rsid w:val="00970CE9"/>
    <w:rsid w:val="00975422"/>
    <w:rsid w:val="00977B53"/>
    <w:rsid w:val="009816A8"/>
    <w:rsid w:val="009857A4"/>
    <w:rsid w:val="00985849"/>
    <w:rsid w:val="00990E75"/>
    <w:rsid w:val="00991B4F"/>
    <w:rsid w:val="00994533"/>
    <w:rsid w:val="009A2A9C"/>
    <w:rsid w:val="009A31CD"/>
    <w:rsid w:val="009A6E40"/>
    <w:rsid w:val="009B1360"/>
    <w:rsid w:val="009B16E3"/>
    <w:rsid w:val="009C03DD"/>
    <w:rsid w:val="009C1553"/>
    <w:rsid w:val="009C4257"/>
    <w:rsid w:val="009D1931"/>
    <w:rsid w:val="009D50C4"/>
    <w:rsid w:val="009D617A"/>
    <w:rsid w:val="009E35D5"/>
    <w:rsid w:val="009F2233"/>
    <w:rsid w:val="009F57C1"/>
    <w:rsid w:val="009F5DDD"/>
    <w:rsid w:val="00A02376"/>
    <w:rsid w:val="00A11CA3"/>
    <w:rsid w:val="00A13BBB"/>
    <w:rsid w:val="00A14956"/>
    <w:rsid w:val="00A164D0"/>
    <w:rsid w:val="00A16F56"/>
    <w:rsid w:val="00A174F0"/>
    <w:rsid w:val="00A20DCB"/>
    <w:rsid w:val="00A2263E"/>
    <w:rsid w:val="00A243C7"/>
    <w:rsid w:val="00A25328"/>
    <w:rsid w:val="00A26868"/>
    <w:rsid w:val="00A2779D"/>
    <w:rsid w:val="00A3068C"/>
    <w:rsid w:val="00A31D63"/>
    <w:rsid w:val="00A344CC"/>
    <w:rsid w:val="00A41530"/>
    <w:rsid w:val="00A423F2"/>
    <w:rsid w:val="00A5336E"/>
    <w:rsid w:val="00A54595"/>
    <w:rsid w:val="00A552FB"/>
    <w:rsid w:val="00A560F0"/>
    <w:rsid w:val="00A6001D"/>
    <w:rsid w:val="00A62266"/>
    <w:rsid w:val="00A62663"/>
    <w:rsid w:val="00A63008"/>
    <w:rsid w:val="00A63D6C"/>
    <w:rsid w:val="00A63FFE"/>
    <w:rsid w:val="00A71100"/>
    <w:rsid w:val="00A732AD"/>
    <w:rsid w:val="00A75BF6"/>
    <w:rsid w:val="00A76A53"/>
    <w:rsid w:val="00A80A5E"/>
    <w:rsid w:val="00A82C1D"/>
    <w:rsid w:val="00A8305D"/>
    <w:rsid w:val="00A83075"/>
    <w:rsid w:val="00A830DD"/>
    <w:rsid w:val="00A84C27"/>
    <w:rsid w:val="00A84F06"/>
    <w:rsid w:val="00A86DAA"/>
    <w:rsid w:val="00A90264"/>
    <w:rsid w:val="00A90A81"/>
    <w:rsid w:val="00A93355"/>
    <w:rsid w:val="00AA2999"/>
    <w:rsid w:val="00AA2A5B"/>
    <w:rsid w:val="00AA78E2"/>
    <w:rsid w:val="00AB66DF"/>
    <w:rsid w:val="00AC0575"/>
    <w:rsid w:val="00AC23E9"/>
    <w:rsid w:val="00AC3422"/>
    <w:rsid w:val="00AC4397"/>
    <w:rsid w:val="00AC4547"/>
    <w:rsid w:val="00AD1475"/>
    <w:rsid w:val="00AD2449"/>
    <w:rsid w:val="00AD28CD"/>
    <w:rsid w:val="00AD315A"/>
    <w:rsid w:val="00AD5506"/>
    <w:rsid w:val="00AD7501"/>
    <w:rsid w:val="00AE05BB"/>
    <w:rsid w:val="00AE0E5F"/>
    <w:rsid w:val="00AE1F50"/>
    <w:rsid w:val="00AE26C1"/>
    <w:rsid w:val="00AE4E38"/>
    <w:rsid w:val="00AE5077"/>
    <w:rsid w:val="00AF0F00"/>
    <w:rsid w:val="00AF4BC4"/>
    <w:rsid w:val="00AF5B5D"/>
    <w:rsid w:val="00AF6299"/>
    <w:rsid w:val="00AF6BEB"/>
    <w:rsid w:val="00B00E80"/>
    <w:rsid w:val="00B015AD"/>
    <w:rsid w:val="00B02ACD"/>
    <w:rsid w:val="00B06033"/>
    <w:rsid w:val="00B06A28"/>
    <w:rsid w:val="00B06C91"/>
    <w:rsid w:val="00B11F1E"/>
    <w:rsid w:val="00B1380C"/>
    <w:rsid w:val="00B15FAF"/>
    <w:rsid w:val="00B163E7"/>
    <w:rsid w:val="00B20DFC"/>
    <w:rsid w:val="00B2171E"/>
    <w:rsid w:val="00B220EE"/>
    <w:rsid w:val="00B23B18"/>
    <w:rsid w:val="00B37E1F"/>
    <w:rsid w:val="00B41564"/>
    <w:rsid w:val="00B44957"/>
    <w:rsid w:val="00B46237"/>
    <w:rsid w:val="00B52EA6"/>
    <w:rsid w:val="00B5313B"/>
    <w:rsid w:val="00B56732"/>
    <w:rsid w:val="00B571C5"/>
    <w:rsid w:val="00B643D2"/>
    <w:rsid w:val="00B664B7"/>
    <w:rsid w:val="00B6690D"/>
    <w:rsid w:val="00B66D90"/>
    <w:rsid w:val="00B66E67"/>
    <w:rsid w:val="00B70B27"/>
    <w:rsid w:val="00B73D4C"/>
    <w:rsid w:val="00B76891"/>
    <w:rsid w:val="00B82462"/>
    <w:rsid w:val="00B8480A"/>
    <w:rsid w:val="00B84C0D"/>
    <w:rsid w:val="00B852ED"/>
    <w:rsid w:val="00B85E8C"/>
    <w:rsid w:val="00B870BF"/>
    <w:rsid w:val="00B93133"/>
    <w:rsid w:val="00B94C8A"/>
    <w:rsid w:val="00B95EEA"/>
    <w:rsid w:val="00B9626E"/>
    <w:rsid w:val="00BA049F"/>
    <w:rsid w:val="00BA4586"/>
    <w:rsid w:val="00BB3D66"/>
    <w:rsid w:val="00BB4838"/>
    <w:rsid w:val="00BB69B9"/>
    <w:rsid w:val="00BC389E"/>
    <w:rsid w:val="00BC4505"/>
    <w:rsid w:val="00BD1D00"/>
    <w:rsid w:val="00BD2426"/>
    <w:rsid w:val="00BD2BEA"/>
    <w:rsid w:val="00BD514A"/>
    <w:rsid w:val="00BE05FE"/>
    <w:rsid w:val="00BE0D22"/>
    <w:rsid w:val="00BE1F19"/>
    <w:rsid w:val="00BF1D00"/>
    <w:rsid w:val="00BF2D31"/>
    <w:rsid w:val="00BF3DAC"/>
    <w:rsid w:val="00BF3F12"/>
    <w:rsid w:val="00BF6F9A"/>
    <w:rsid w:val="00C008CF"/>
    <w:rsid w:val="00C00E9A"/>
    <w:rsid w:val="00C02492"/>
    <w:rsid w:val="00C04217"/>
    <w:rsid w:val="00C10F5F"/>
    <w:rsid w:val="00C117B6"/>
    <w:rsid w:val="00C118E6"/>
    <w:rsid w:val="00C14039"/>
    <w:rsid w:val="00C178A0"/>
    <w:rsid w:val="00C17A4F"/>
    <w:rsid w:val="00C233B9"/>
    <w:rsid w:val="00C25EAD"/>
    <w:rsid w:val="00C27013"/>
    <w:rsid w:val="00C27995"/>
    <w:rsid w:val="00C33587"/>
    <w:rsid w:val="00C34282"/>
    <w:rsid w:val="00C349DA"/>
    <w:rsid w:val="00C35D69"/>
    <w:rsid w:val="00C36A8F"/>
    <w:rsid w:val="00C37435"/>
    <w:rsid w:val="00C374F4"/>
    <w:rsid w:val="00C4119E"/>
    <w:rsid w:val="00C4271C"/>
    <w:rsid w:val="00C42DE2"/>
    <w:rsid w:val="00C4370E"/>
    <w:rsid w:val="00C444C8"/>
    <w:rsid w:val="00C46FA4"/>
    <w:rsid w:val="00C50390"/>
    <w:rsid w:val="00C50E3F"/>
    <w:rsid w:val="00C50F40"/>
    <w:rsid w:val="00C50FB1"/>
    <w:rsid w:val="00C536C3"/>
    <w:rsid w:val="00C53B17"/>
    <w:rsid w:val="00C54138"/>
    <w:rsid w:val="00C61BEC"/>
    <w:rsid w:val="00C62732"/>
    <w:rsid w:val="00C6457C"/>
    <w:rsid w:val="00C66DFD"/>
    <w:rsid w:val="00C741E6"/>
    <w:rsid w:val="00C75F82"/>
    <w:rsid w:val="00C771EC"/>
    <w:rsid w:val="00C80CA9"/>
    <w:rsid w:val="00C81FA5"/>
    <w:rsid w:val="00C83571"/>
    <w:rsid w:val="00C84ADE"/>
    <w:rsid w:val="00C8665F"/>
    <w:rsid w:val="00C879E2"/>
    <w:rsid w:val="00C935C7"/>
    <w:rsid w:val="00C93B2F"/>
    <w:rsid w:val="00C95E51"/>
    <w:rsid w:val="00C9739A"/>
    <w:rsid w:val="00C97538"/>
    <w:rsid w:val="00C9795D"/>
    <w:rsid w:val="00CA0DBD"/>
    <w:rsid w:val="00CA1679"/>
    <w:rsid w:val="00CA5E5F"/>
    <w:rsid w:val="00CA602A"/>
    <w:rsid w:val="00CB6AB2"/>
    <w:rsid w:val="00CC71A4"/>
    <w:rsid w:val="00CD0FAB"/>
    <w:rsid w:val="00CD45D3"/>
    <w:rsid w:val="00CD5358"/>
    <w:rsid w:val="00CD599D"/>
    <w:rsid w:val="00CD7B79"/>
    <w:rsid w:val="00CD7E8A"/>
    <w:rsid w:val="00CE74AD"/>
    <w:rsid w:val="00CF0043"/>
    <w:rsid w:val="00CF006A"/>
    <w:rsid w:val="00CF2A20"/>
    <w:rsid w:val="00CF4581"/>
    <w:rsid w:val="00CF5690"/>
    <w:rsid w:val="00D000D2"/>
    <w:rsid w:val="00D010BA"/>
    <w:rsid w:val="00D01432"/>
    <w:rsid w:val="00D01545"/>
    <w:rsid w:val="00D02C52"/>
    <w:rsid w:val="00D0369B"/>
    <w:rsid w:val="00D10A29"/>
    <w:rsid w:val="00D1302F"/>
    <w:rsid w:val="00D156B4"/>
    <w:rsid w:val="00D2004F"/>
    <w:rsid w:val="00D205B3"/>
    <w:rsid w:val="00D24FE0"/>
    <w:rsid w:val="00D27936"/>
    <w:rsid w:val="00D27FB2"/>
    <w:rsid w:val="00D31215"/>
    <w:rsid w:val="00D327D5"/>
    <w:rsid w:val="00D347BC"/>
    <w:rsid w:val="00D360E2"/>
    <w:rsid w:val="00D373AF"/>
    <w:rsid w:val="00D3789B"/>
    <w:rsid w:val="00D37B9D"/>
    <w:rsid w:val="00D40B97"/>
    <w:rsid w:val="00D4457B"/>
    <w:rsid w:val="00D4459D"/>
    <w:rsid w:val="00D53459"/>
    <w:rsid w:val="00D554E3"/>
    <w:rsid w:val="00D5618B"/>
    <w:rsid w:val="00D67F74"/>
    <w:rsid w:val="00D70697"/>
    <w:rsid w:val="00D71401"/>
    <w:rsid w:val="00D731D7"/>
    <w:rsid w:val="00D73315"/>
    <w:rsid w:val="00D73787"/>
    <w:rsid w:val="00D7478C"/>
    <w:rsid w:val="00D75B7F"/>
    <w:rsid w:val="00D760BD"/>
    <w:rsid w:val="00D82023"/>
    <w:rsid w:val="00D85040"/>
    <w:rsid w:val="00D855E2"/>
    <w:rsid w:val="00D85B8E"/>
    <w:rsid w:val="00D91F40"/>
    <w:rsid w:val="00D929C6"/>
    <w:rsid w:val="00D95F8D"/>
    <w:rsid w:val="00DA2158"/>
    <w:rsid w:val="00DA5DCF"/>
    <w:rsid w:val="00DA756E"/>
    <w:rsid w:val="00DA7689"/>
    <w:rsid w:val="00DB2D3D"/>
    <w:rsid w:val="00DB3BBC"/>
    <w:rsid w:val="00DB4EB7"/>
    <w:rsid w:val="00DB6FC0"/>
    <w:rsid w:val="00DC0E2C"/>
    <w:rsid w:val="00DC3DC0"/>
    <w:rsid w:val="00DC4F87"/>
    <w:rsid w:val="00DC516A"/>
    <w:rsid w:val="00DC51C2"/>
    <w:rsid w:val="00DC6604"/>
    <w:rsid w:val="00DD215D"/>
    <w:rsid w:val="00DD3046"/>
    <w:rsid w:val="00DD306D"/>
    <w:rsid w:val="00DD487B"/>
    <w:rsid w:val="00DD5528"/>
    <w:rsid w:val="00DD6D88"/>
    <w:rsid w:val="00DE4CA4"/>
    <w:rsid w:val="00DE5986"/>
    <w:rsid w:val="00DE6628"/>
    <w:rsid w:val="00DE7A8F"/>
    <w:rsid w:val="00DE7C48"/>
    <w:rsid w:val="00DF2BDB"/>
    <w:rsid w:val="00DF63FC"/>
    <w:rsid w:val="00DF650C"/>
    <w:rsid w:val="00DF7886"/>
    <w:rsid w:val="00E076DC"/>
    <w:rsid w:val="00E146E7"/>
    <w:rsid w:val="00E26BB0"/>
    <w:rsid w:val="00E279BC"/>
    <w:rsid w:val="00E309A8"/>
    <w:rsid w:val="00E35C61"/>
    <w:rsid w:val="00E37551"/>
    <w:rsid w:val="00E376D6"/>
    <w:rsid w:val="00E44003"/>
    <w:rsid w:val="00E455E7"/>
    <w:rsid w:val="00E462F2"/>
    <w:rsid w:val="00E4769C"/>
    <w:rsid w:val="00E50173"/>
    <w:rsid w:val="00E538AA"/>
    <w:rsid w:val="00E5654E"/>
    <w:rsid w:val="00E57362"/>
    <w:rsid w:val="00E57595"/>
    <w:rsid w:val="00E6087F"/>
    <w:rsid w:val="00E6381A"/>
    <w:rsid w:val="00E67C08"/>
    <w:rsid w:val="00E70480"/>
    <w:rsid w:val="00E70E12"/>
    <w:rsid w:val="00E71E5A"/>
    <w:rsid w:val="00E74614"/>
    <w:rsid w:val="00E83DE1"/>
    <w:rsid w:val="00E85FC1"/>
    <w:rsid w:val="00E865A2"/>
    <w:rsid w:val="00E8672D"/>
    <w:rsid w:val="00E86C27"/>
    <w:rsid w:val="00E86D57"/>
    <w:rsid w:val="00E90173"/>
    <w:rsid w:val="00E90D33"/>
    <w:rsid w:val="00E927C2"/>
    <w:rsid w:val="00E9282F"/>
    <w:rsid w:val="00E92CF5"/>
    <w:rsid w:val="00E967CF"/>
    <w:rsid w:val="00E97C76"/>
    <w:rsid w:val="00EA1194"/>
    <w:rsid w:val="00EA1B28"/>
    <w:rsid w:val="00EA1E33"/>
    <w:rsid w:val="00EA35EA"/>
    <w:rsid w:val="00EA4E39"/>
    <w:rsid w:val="00EA4F0C"/>
    <w:rsid w:val="00EA620C"/>
    <w:rsid w:val="00EA683C"/>
    <w:rsid w:val="00EA763A"/>
    <w:rsid w:val="00EB465C"/>
    <w:rsid w:val="00EB4856"/>
    <w:rsid w:val="00EC04A2"/>
    <w:rsid w:val="00EC2695"/>
    <w:rsid w:val="00EC2928"/>
    <w:rsid w:val="00EC4716"/>
    <w:rsid w:val="00EC6C0D"/>
    <w:rsid w:val="00EC6DD7"/>
    <w:rsid w:val="00ED206D"/>
    <w:rsid w:val="00ED3DD9"/>
    <w:rsid w:val="00ED5A85"/>
    <w:rsid w:val="00ED5C00"/>
    <w:rsid w:val="00EE1432"/>
    <w:rsid w:val="00EE1D52"/>
    <w:rsid w:val="00EE463F"/>
    <w:rsid w:val="00EE4D51"/>
    <w:rsid w:val="00EE5989"/>
    <w:rsid w:val="00EE6125"/>
    <w:rsid w:val="00EF015F"/>
    <w:rsid w:val="00EF2C0F"/>
    <w:rsid w:val="00EF2CC6"/>
    <w:rsid w:val="00F017A3"/>
    <w:rsid w:val="00F03AB8"/>
    <w:rsid w:val="00F04900"/>
    <w:rsid w:val="00F04B78"/>
    <w:rsid w:val="00F119BF"/>
    <w:rsid w:val="00F11A4D"/>
    <w:rsid w:val="00F143F0"/>
    <w:rsid w:val="00F144D9"/>
    <w:rsid w:val="00F23AAF"/>
    <w:rsid w:val="00F24F3A"/>
    <w:rsid w:val="00F26FF7"/>
    <w:rsid w:val="00F30382"/>
    <w:rsid w:val="00F30BE8"/>
    <w:rsid w:val="00F32E0D"/>
    <w:rsid w:val="00F34EF3"/>
    <w:rsid w:val="00F3565A"/>
    <w:rsid w:val="00F359E1"/>
    <w:rsid w:val="00F379AB"/>
    <w:rsid w:val="00F40691"/>
    <w:rsid w:val="00F41A9A"/>
    <w:rsid w:val="00F42DBA"/>
    <w:rsid w:val="00F44A22"/>
    <w:rsid w:val="00F451B3"/>
    <w:rsid w:val="00F45527"/>
    <w:rsid w:val="00F47448"/>
    <w:rsid w:val="00F507DC"/>
    <w:rsid w:val="00F51041"/>
    <w:rsid w:val="00F515D6"/>
    <w:rsid w:val="00F5272C"/>
    <w:rsid w:val="00F53DD0"/>
    <w:rsid w:val="00F623A4"/>
    <w:rsid w:val="00F655B6"/>
    <w:rsid w:val="00F66A8E"/>
    <w:rsid w:val="00F70AA7"/>
    <w:rsid w:val="00F71E6B"/>
    <w:rsid w:val="00F81D92"/>
    <w:rsid w:val="00F85D4B"/>
    <w:rsid w:val="00F86AFD"/>
    <w:rsid w:val="00F90945"/>
    <w:rsid w:val="00F913BB"/>
    <w:rsid w:val="00F92555"/>
    <w:rsid w:val="00F9290E"/>
    <w:rsid w:val="00F964BE"/>
    <w:rsid w:val="00F96D20"/>
    <w:rsid w:val="00FA073B"/>
    <w:rsid w:val="00FA3841"/>
    <w:rsid w:val="00FA3DA9"/>
    <w:rsid w:val="00FA4752"/>
    <w:rsid w:val="00FA7780"/>
    <w:rsid w:val="00FB5A07"/>
    <w:rsid w:val="00FB6380"/>
    <w:rsid w:val="00FB6742"/>
    <w:rsid w:val="00FB6C70"/>
    <w:rsid w:val="00FC2837"/>
    <w:rsid w:val="00FC6A46"/>
    <w:rsid w:val="00FD36B3"/>
    <w:rsid w:val="00FD3D52"/>
    <w:rsid w:val="00FD6F3B"/>
    <w:rsid w:val="00FE1696"/>
    <w:rsid w:val="00FE4C3E"/>
    <w:rsid w:val="00FE50B2"/>
    <w:rsid w:val="00FE64EA"/>
    <w:rsid w:val="00FE7533"/>
    <w:rsid w:val="00FF2620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FC"/>
    <w:pPr>
      <w:spacing w:after="200" w:line="276" w:lineRule="auto"/>
    </w:pPr>
    <w:rPr>
      <w:noProof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D52"/>
    <w:pPr>
      <w:keepNext/>
      <w:spacing w:before="240" w:after="60"/>
      <w:outlineLvl w:val="0"/>
    </w:pPr>
    <w:rPr>
      <w:rFonts w:ascii="Cambria" w:eastAsia="Times New Roman" w:hAnsi="Cambria"/>
      <w:b/>
      <w:bCs/>
      <w:color w:val="548DD4"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D00"/>
    <w:pPr>
      <w:keepNext/>
      <w:spacing w:before="240" w:after="60"/>
      <w:outlineLvl w:val="1"/>
    </w:pPr>
    <w:rPr>
      <w:rFonts w:ascii="Cambria" w:eastAsia="Times New Roman" w:hAnsi="Cambria"/>
      <w:b/>
      <w:bCs/>
      <w:iCs/>
      <w:color w:val="1F497D"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016B1D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noProof w:val="0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257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7F48"/>
    <w:pPr>
      <w:spacing w:after="0" w:line="240" w:lineRule="auto"/>
    </w:pPr>
    <w:rPr>
      <w:rFonts w:ascii="Times New Roman" w:eastAsia="Times New Roman" w:hAnsi="Times New Roman"/>
      <w:noProof w:val="0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7F48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F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7F48"/>
    <w:rPr>
      <w:rFonts w:ascii="Tahoma" w:hAnsi="Tahoma" w:cs="Tahoma"/>
      <w:noProof/>
      <w:sz w:val="16"/>
      <w:szCs w:val="16"/>
      <w:lang w:eastAsia="en-US"/>
    </w:rPr>
  </w:style>
  <w:style w:type="character" w:styleId="Hyperlink">
    <w:name w:val="Hyperlink"/>
    <w:uiPriority w:val="99"/>
    <w:unhideWhenUsed/>
    <w:rsid w:val="00EC2928"/>
    <w:rPr>
      <w:color w:val="0000FF"/>
      <w:u w:val="single"/>
    </w:rPr>
  </w:style>
  <w:style w:type="paragraph" w:customStyle="1" w:styleId="anapomene">
    <w:name w:val="anapomene"/>
    <w:basedOn w:val="Normal"/>
    <w:rsid w:val="00C233B9"/>
    <w:pPr>
      <w:spacing w:before="60" w:after="60" w:line="240" w:lineRule="auto"/>
      <w:jc w:val="both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aaCaptiontab">
    <w:name w:val="aaCaption tab"/>
    <w:basedOn w:val="Normal"/>
    <w:rsid w:val="00F451B3"/>
    <w:pPr>
      <w:spacing w:before="120" w:after="80" w:line="240" w:lineRule="auto"/>
      <w:jc w:val="both"/>
    </w:pPr>
    <w:rPr>
      <w:rFonts w:ascii="Times New Roman" w:eastAsia="Times New Roman" w:hAnsi="Times New Roman"/>
      <w:bCs/>
      <w:noProof w:val="0"/>
      <w:szCs w:val="20"/>
      <w:lang w:eastAsia="hr-HR"/>
    </w:rPr>
  </w:style>
  <w:style w:type="paragraph" w:customStyle="1" w:styleId="aaizvori">
    <w:name w:val="aaizvori"/>
    <w:basedOn w:val="Normal"/>
    <w:rsid w:val="00F451B3"/>
    <w:pPr>
      <w:spacing w:before="60" w:after="0" w:line="240" w:lineRule="auto"/>
      <w:ind w:right="142"/>
    </w:pPr>
    <w:rPr>
      <w:rFonts w:ascii="Times New Roman" w:eastAsia="Times New Roman" w:hAnsi="Times New Roman"/>
      <w:noProof w:val="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E05"/>
    <w:pPr>
      <w:spacing w:after="200" w:line="276" w:lineRule="auto"/>
    </w:pPr>
    <w:rPr>
      <w:b/>
      <w:bCs/>
      <w:noProof/>
    </w:rPr>
  </w:style>
  <w:style w:type="character" w:customStyle="1" w:styleId="CommentSubjectChar">
    <w:name w:val="Comment Subject Char"/>
    <w:link w:val="CommentSubject"/>
    <w:uiPriority w:val="99"/>
    <w:semiHidden/>
    <w:rsid w:val="00764E05"/>
    <w:rPr>
      <w:rFonts w:ascii="Times New Roman" w:eastAsia="Times New Roman" w:hAnsi="Times New Roman"/>
      <w:b/>
      <w:bCs/>
      <w:noProof/>
      <w:lang w:eastAsia="en-US"/>
    </w:rPr>
  </w:style>
  <w:style w:type="character" w:customStyle="1" w:styleId="Heading6Char">
    <w:name w:val="Heading 6 Char"/>
    <w:link w:val="Heading6"/>
    <w:rsid w:val="00016B1D"/>
    <w:rPr>
      <w:rFonts w:ascii="Cambria" w:eastAsia="Times New Roman" w:hAnsi="Cambria"/>
      <w:i/>
      <w:iCs/>
      <w:color w:val="243F60"/>
      <w:sz w:val="24"/>
      <w:szCs w:val="24"/>
    </w:rPr>
  </w:style>
  <w:style w:type="paragraph" w:styleId="FootnoteText">
    <w:name w:val="footnote text"/>
    <w:aliases w:val="fn,- OP,Fußnote,Podrozdział,Fußnotentextf,Footnote Text Char Char,Footnote Text Char,single space,FOOTNOTES,stile 1,Footnote,Footnote1,Footnote2,Footnote3,Footnote4,Footnote5,Footnote6,Footnote7,Footnote8,Footnote9"/>
    <w:basedOn w:val="Normal"/>
    <w:link w:val="FootnoteTextChar1"/>
    <w:semiHidden/>
    <w:rsid w:val="003E658D"/>
    <w:pPr>
      <w:spacing w:after="0" w:line="240" w:lineRule="auto"/>
    </w:pPr>
    <w:rPr>
      <w:rFonts w:ascii="Times New Roman" w:eastAsia="Times New Roman" w:hAnsi="Times New Roman"/>
      <w:noProof w:val="0"/>
      <w:sz w:val="20"/>
      <w:szCs w:val="20"/>
    </w:rPr>
  </w:style>
  <w:style w:type="character" w:customStyle="1" w:styleId="FootnoteTextChar1">
    <w:name w:val="Footnote Text Char1"/>
    <w:aliases w:val="fn Char,- OP Char,Fußnote Char,Podrozdział Char,Fußnotentextf Char,Footnote Text Char Char Char,Footnote Text Char Char1,single space Char,FOOTNOTES Char,stile 1 Char,Footnote Char,Footnote1 Char,Footnote2 Char,Footnote3 Char"/>
    <w:link w:val="FootnoteText"/>
    <w:semiHidden/>
    <w:rsid w:val="003E658D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rsid w:val="003E658D"/>
    <w:rPr>
      <w:rFonts w:cs="Times New Roman"/>
      <w:vertAlign w:val="superscript"/>
    </w:rPr>
  </w:style>
  <w:style w:type="paragraph" w:customStyle="1" w:styleId="aatekst">
    <w:name w:val="aatekst"/>
    <w:basedOn w:val="Normal"/>
    <w:rsid w:val="00110EA0"/>
    <w:pPr>
      <w:spacing w:before="200" w:after="0" w:line="300" w:lineRule="auto"/>
      <w:ind w:firstLine="539"/>
      <w:jc w:val="both"/>
    </w:pPr>
    <w:rPr>
      <w:rFonts w:ascii="Times New Roman" w:eastAsia="Times New Roman" w:hAnsi="Times New Roman"/>
      <w:noProof w:val="0"/>
      <w:sz w:val="24"/>
      <w:szCs w:val="20"/>
      <w:lang w:eastAsia="hr-HR"/>
    </w:rPr>
  </w:style>
  <w:style w:type="table" w:styleId="TableGrid">
    <w:name w:val="Table Grid"/>
    <w:basedOn w:val="TableNormal"/>
    <w:uiPriority w:val="59"/>
    <w:rsid w:val="00747D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43B2A"/>
    <w:rPr>
      <w:noProof/>
      <w:sz w:val="22"/>
      <w:szCs w:val="22"/>
      <w:lang w:eastAsia="en-US"/>
    </w:rPr>
  </w:style>
  <w:style w:type="table" w:customStyle="1" w:styleId="Calendar1">
    <w:name w:val="Calendar 1"/>
    <w:basedOn w:val="TableNormal"/>
    <w:uiPriority w:val="99"/>
    <w:qFormat/>
    <w:rsid w:val="00646B1C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1Char">
    <w:name w:val="Heading 1 Char"/>
    <w:link w:val="Heading1"/>
    <w:uiPriority w:val="9"/>
    <w:rsid w:val="00EE1D52"/>
    <w:rPr>
      <w:rFonts w:ascii="Cambria" w:eastAsia="Times New Roman" w:hAnsi="Cambria"/>
      <w:b/>
      <w:bCs/>
      <w:noProof/>
      <w:color w:val="548DD4"/>
      <w:kern w:val="32"/>
      <w:sz w:val="2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BF1D00"/>
    <w:rPr>
      <w:rFonts w:ascii="Cambria" w:eastAsia="Times New Roman" w:hAnsi="Cambria" w:cs="Times New Roman"/>
      <w:b/>
      <w:bCs/>
      <w:iCs/>
      <w:noProof/>
      <w:color w:val="1F497D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2D47"/>
    <w:pPr>
      <w:keepLines/>
      <w:spacing w:before="480" w:after="0"/>
      <w:outlineLvl w:val="9"/>
    </w:pPr>
    <w:rPr>
      <w:rFonts w:eastAsia="MS Gothic"/>
      <w:noProof w:val="0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F2D47"/>
  </w:style>
  <w:style w:type="paragraph" w:styleId="TOC2">
    <w:name w:val="toc 2"/>
    <w:basedOn w:val="Normal"/>
    <w:next w:val="Normal"/>
    <w:autoRedefine/>
    <w:uiPriority w:val="39"/>
    <w:unhideWhenUsed/>
    <w:rsid w:val="003F2D47"/>
    <w:pPr>
      <w:tabs>
        <w:tab w:val="right" w:leader="dot" w:pos="10456"/>
      </w:tabs>
    </w:pPr>
    <w:rPr>
      <w:rFonts w:eastAsia="Times New Roman"/>
      <w:b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3F2D47"/>
    <w:pPr>
      <w:spacing w:after="100"/>
      <w:ind w:left="440"/>
    </w:pPr>
    <w:rPr>
      <w:rFonts w:eastAsia="Times New Roman"/>
      <w:noProof w:val="0"/>
      <w:lang w:eastAsia="hr-HR"/>
    </w:rPr>
  </w:style>
  <w:style w:type="paragraph" w:styleId="TOC4">
    <w:name w:val="toc 4"/>
    <w:basedOn w:val="Normal"/>
    <w:next w:val="Normal"/>
    <w:autoRedefine/>
    <w:uiPriority w:val="39"/>
    <w:unhideWhenUsed/>
    <w:rsid w:val="003F2D47"/>
    <w:pPr>
      <w:spacing w:after="100"/>
      <w:ind w:left="660"/>
    </w:pPr>
    <w:rPr>
      <w:rFonts w:eastAsia="Times New Roman"/>
      <w:noProof w:val="0"/>
      <w:lang w:eastAsia="hr-HR"/>
    </w:rPr>
  </w:style>
  <w:style w:type="paragraph" w:styleId="TOC5">
    <w:name w:val="toc 5"/>
    <w:basedOn w:val="Normal"/>
    <w:next w:val="Normal"/>
    <w:autoRedefine/>
    <w:uiPriority w:val="39"/>
    <w:unhideWhenUsed/>
    <w:rsid w:val="003F2D47"/>
    <w:pPr>
      <w:spacing w:after="100"/>
      <w:ind w:left="880"/>
    </w:pPr>
    <w:rPr>
      <w:rFonts w:eastAsia="Times New Roman"/>
      <w:noProof w:val="0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3F2D47"/>
    <w:pPr>
      <w:spacing w:after="100"/>
      <w:ind w:left="1100"/>
    </w:pPr>
    <w:rPr>
      <w:rFonts w:eastAsia="Times New Roman"/>
      <w:noProof w:val="0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3F2D47"/>
    <w:pPr>
      <w:spacing w:after="100"/>
      <w:ind w:left="1320"/>
    </w:pPr>
    <w:rPr>
      <w:rFonts w:eastAsia="Times New Roman"/>
      <w:noProof w:val="0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3F2D47"/>
    <w:pPr>
      <w:spacing w:after="100"/>
      <w:ind w:left="1540"/>
    </w:pPr>
    <w:rPr>
      <w:rFonts w:eastAsia="Times New Roman"/>
      <w:noProof w:val="0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3F2D47"/>
    <w:pPr>
      <w:spacing w:after="100"/>
      <w:ind w:left="1760"/>
    </w:pPr>
    <w:rPr>
      <w:rFonts w:eastAsia="Times New Roman"/>
      <w:noProof w:val="0"/>
      <w:lang w:eastAsia="hr-HR"/>
    </w:rPr>
  </w:style>
  <w:style w:type="paragraph" w:styleId="NoSpacing">
    <w:name w:val="No Spacing"/>
    <w:uiPriority w:val="1"/>
    <w:qFormat/>
    <w:rsid w:val="00DD215D"/>
    <w:rPr>
      <w:noProof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FC"/>
    <w:pPr>
      <w:spacing w:after="200" w:line="276" w:lineRule="auto"/>
    </w:pPr>
    <w:rPr>
      <w:noProof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D52"/>
    <w:pPr>
      <w:keepNext/>
      <w:spacing w:before="240" w:after="60"/>
      <w:outlineLvl w:val="0"/>
    </w:pPr>
    <w:rPr>
      <w:rFonts w:ascii="Cambria" w:eastAsia="Times New Roman" w:hAnsi="Cambria"/>
      <w:b/>
      <w:bCs/>
      <w:color w:val="548DD4"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D00"/>
    <w:pPr>
      <w:keepNext/>
      <w:spacing w:before="240" w:after="60"/>
      <w:outlineLvl w:val="1"/>
    </w:pPr>
    <w:rPr>
      <w:rFonts w:ascii="Cambria" w:eastAsia="Times New Roman" w:hAnsi="Cambria"/>
      <w:b/>
      <w:bCs/>
      <w:iCs/>
      <w:color w:val="1F497D"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016B1D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noProof w:val="0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257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7F48"/>
    <w:pPr>
      <w:spacing w:after="0" w:line="240" w:lineRule="auto"/>
    </w:pPr>
    <w:rPr>
      <w:rFonts w:ascii="Times New Roman" w:eastAsia="Times New Roman" w:hAnsi="Times New Roman"/>
      <w:noProof w:val="0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7F48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F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7F48"/>
    <w:rPr>
      <w:rFonts w:ascii="Tahoma" w:hAnsi="Tahoma" w:cs="Tahoma"/>
      <w:noProof/>
      <w:sz w:val="16"/>
      <w:szCs w:val="16"/>
      <w:lang w:eastAsia="en-US"/>
    </w:rPr>
  </w:style>
  <w:style w:type="character" w:styleId="Hyperlink">
    <w:name w:val="Hyperlink"/>
    <w:uiPriority w:val="99"/>
    <w:unhideWhenUsed/>
    <w:rsid w:val="00EC2928"/>
    <w:rPr>
      <w:color w:val="0000FF"/>
      <w:u w:val="single"/>
    </w:rPr>
  </w:style>
  <w:style w:type="paragraph" w:customStyle="1" w:styleId="anapomene">
    <w:name w:val="anapomene"/>
    <w:basedOn w:val="Normal"/>
    <w:rsid w:val="00C233B9"/>
    <w:pPr>
      <w:spacing w:before="60" w:after="60" w:line="240" w:lineRule="auto"/>
      <w:jc w:val="both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aaCaptiontab">
    <w:name w:val="aaCaption tab"/>
    <w:basedOn w:val="Normal"/>
    <w:rsid w:val="00F451B3"/>
    <w:pPr>
      <w:spacing w:before="120" w:after="80" w:line="240" w:lineRule="auto"/>
      <w:jc w:val="both"/>
    </w:pPr>
    <w:rPr>
      <w:rFonts w:ascii="Times New Roman" w:eastAsia="Times New Roman" w:hAnsi="Times New Roman"/>
      <w:bCs/>
      <w:noProof w:val="0"/>
      <w:szCs w:val="20"/>
      <w:lang w:eastAsia="hr-HR"/>
    </w:rPr>
  </w:style>
  <w:style w:type="paragraph" w:customStyle="1" w:styleId="aaizvori">
    <w:name w:val="aaizvori"/>
    <w:basedOn w:val="Normal"/>
    <w:rsid w:val="00F451B3"/>
    <w:pPr>
      <w:spacing w:before="60" w:after="0" w:line="240" w:lineRule="auto"/>
      <w:ind w:right="142"/>
    </w:pPr>
    <w:rPr>
      <w:rFonts w:ascii="Times New Roman" w:eastAsia="Times New Roman" w:hAnsi="Times New Roman"/>
      <w:noProof w:val="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E05"/>
    <w:pPr>
      <w:spacing w:after="200" w:line="276" w:lineRule="auto"/>
    </w:pPr>
    <w:rPr>
      <w:b/>
      <w:bCs/>
      <w:noProof/>
    </w:rPr>
  </w:style>
  <w:style w:type="character" w:customStyle="1" w:styleId="CommentSubjectChar">
    <w:name w:val="Comment Subject Char"/>
    <w:link w:val="CommentSubject"/>
    <w:uiPriority w:val="99"/>
    <w:semiHidden/>
    <w:rsid w:val="00764E05"/>
    <w:rPr>
      <w:rFonts w:ascii="Times New Roman" w:eastAsia="Times New Roman" w:hAnsi="Times New Roman"/>
      <w:b/>
      <w:bCs/>
      <w:noProof/>
      <w:lang w:eastAsia="en-US"/>
    </w:rPr>
  </w:style>
  <w:style w:type="character" w:customStyle="1" w:styleId="Heading6Char">
    <w:name w:val="Heading 6 Char"/>
    <w:link w:val="Heading6"/>
    <w:rsid w:val="00016B1D"/>
    <w:rPr>
      <w:rFonts w:ascii="Cambria" w:eastAsia="Times New Roman" w:hAnsi="Cambria"/>
      <w:i/>
      <w:iCs/>
      <w:color w:val="243F60"/>
      <w:sz w:val="24"/>
      <w:szCs w:val="24"/>
    </w:rPr>
  </w:style>
  <w:style w:type="paragraph" w:styleId="FootnoteText">
    <w:name w:val="footnote text"/>
    <w:aliases w:val="fn,- OP,Fußnote,Podrozdział,Fußnotentextf,Footnote Text Char Char,Footnote Text Char,single space,FOOTNOTES,stile 1,Footnote,Footnote1,Footnote2,Footnote3,Footnote4,Footnote5,Footnote6,Footnote7,Footnote8,Footnote9"/>
    <w:basedOn w:val="Normal"/>
    <w:link w:val="FootnoteTextChar1"/>
    <w:semiHidden/>
    <w:rsid w:val="003E658D"/>
    <w:pPr>
      <w:spacing w:after="0" w:line="240" w:lineRule="auto"/>
    </w:pPr>
    <w:rPr>
      <w:rFonts w:ascii="Times New Roman" w:eastAsia="Times New Roman" w:hAnsi="Times New Roman"/>
      <w:noProof w:val="0"/>
      <w:sz w:val="20"/>
      <w:szCs w:val="20"/>
    </w:rPr>
  </w:style>
  <w:style w:type="character" w:customStyle="1" w:styleId="FootnoteTextChar1">
    <w:name w:val="Footnote Text Char1"/>
    <w:aliases w:val="fn Char,- OP Char,Fußnote Char,Podrozdział Char,Fußnotentextf Char,Footnote Text Char Char Char,Footnote Text Char Char1,single space Char,FOOTNOTES Char,stile 1 Char,Footnote Char,Footnote1 Char,Footnote2 Char,Footnote3 Char"/>
    <w:link w:val="FootnoteText"/>
    <w:semiHidden/>
    <w:rsid w:val="003E658D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rsid w:val="003E658D"/>
    <w:rPr>
      <w:rFonts w:cs="Times New Roman"/>
      <w:vertAlign w:val="superscript"/>
    </w:rPr>
  </w:style>
  <w:style w:type="paragraph" w:customStyle="1" w:styleId="aatekst">
    <w:name w:val="aatekst"/>
    <w:basedOn w:val="Normal"/>
    <w:rsid w:val="00110EA0"/>
    <w:pPr>
      <w:spacing w:before="200" w:after="0" w:line="300" w:lineRule="auto"/>
      <w:ind w:firstLine="539"/>
      <w:jc w:val="both"/>
    </w:pPr>
    <w:rPr>
      <w:rFonts w:ascii="Times New Roman" w:eastAsia="Times New Roman" w:hAnsi="Times New Roman"/>
      <w:noProof w:val="0"/>
      <w:sz w:val="24"/>
      <w:szCs w:val="20"/>
      <w:lang w:eastAsia="hr-HR"/>
    </w:rPr>
  </w:style>
  <w:style w:type="table" w:styleId="TableGrid">
    <w:name w:val="Table Grid"/>
    <w:basedOn w:val="TableNormal"/>
    <w:uiPriority w:val="59"/>
    <w:rsid w:val="00747D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43B2A"/>
    <w:rPr>
      <w:noProof/>
      <w:sz w:val="22"/>
      <w:szCs w:val="22"/>
      <w:lang w:eastAsia="en-US"/>
    </w:rPr>
  </w:style>
  <w:style w:type="table" w:customStyle="1" w:styleId="Calendar1">
    <w:name w:val="Calendar 1"/>
    <w:basedOn w:val="TableNormal"/>
    <w:uiPriority w:val="99"/>
    <w:qFormat/>
    <w:rsid w:val="00646B1C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1Char">
    <w:name w:val="Heading 1 Char"/>
    <w:link w:val="Heading1"/>
    <w:uiPriority w:val="9"/>
    <w:rsid w:val="00EE1D52"/>
    <w:rPr>
      <w:rFonts w:ascii="Cambria" w:eastAsia="Times New Roman" w:hAnsi="Cambria"/>
      <w:b/>
      <w:bCs/>
      <w:noProof/>
      <w:color w:val="548DD4"/>
      <w:kern w:val="32"/>
      <w:sz w:val="2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BF1D00"/>
    <w:rPr>
      <w:rFonts w:ascii="Cambria" w:eastAsia="Times New Roman" w:hAnsi="Cambria" w:cs="Times New Roman"/>
      <w:b/>
      <w:bCs/>
      <w:iCs/>
      <w:noProof/>
      <w:color w:val="1F497D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2D47"/>
    <w:pPr>
      <w:keepLines/>
      <w:spacing w:before="480" w:after="0"/>
      <w:outlineLvl w:val="9"/>
    </w:pPr>
    <w:rPr>
      <w:rFonts w:eastAsia="MS Gothic"/>
      <w:noProof w:val="0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F2D47"/>
  </w:style>
  <w:style w:type="paragraph" w:styleId="TOC2">
    <w:name w:val="toc 2"/>
    <w:basedOn w:val="Normal"/>
    <w:next w:val="Normal"/>
    <w:autoRedefine/>
    <w:uiPriority w:val="39"/>
    <w:unhideWhenUsed/>
    <w:rsid w:val="003F2D47"/>
    <w:pPr>
      <w:tabs>
        <w:tab w:val="right" w:leader="dot" w:pos="10456"/>
      </w:tabs>
    </w:pPr>
    <w:rPr>
      <w:rFonts w:eastAsia="Times New Roman"/>
      <w:b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3F2D47"/>
    <w:pPr>
      <w:spacing w:after="100"/>
      <w:ind w:left="440"/>
    </w:pPr>
    <w:rPr>
      <w:rFonts w:eastAsia="Times New Roman"/>
      <w:noProof w:val="0"/>
      <w:lang w:eastAsia="hr-HR"/>
    </w:rPr>
  </w:style>
  <w:style w:type="paragraph" w:styleId="TOC4">
    <w:name w:val="toc 4"/>
    <w:basedOn w:val="Normal"/>
    <w:next w:val="Normal"/>
    <w:autoRedefine/>
    <w:uiPriority w:val="39"/>
    <w:unhideWhenUsed/>
    <w:rsid w:val="003F2D47"/>
    <w:pPr>
      <w:spacing w:after="100"/>
      <w:ind w:left="660"/>
    </w:pPr>
    <w:rPr>
      <w:rFonts w:eastAsia="Times New Roman"/>
      <w:noProof w:val="0"/>
      <w:lang w:eastAsia="hr-HR"/>
    </w:rPr>
  </w:style>
  <w:style w:type="paragraph" w:styleId="TOC5">
    <w:name w:val="toc 5"/>
    <w:basedOn w:val="Normal"/>
    <w:next w:val="Normal"/>
    <w:autoRedefine/>
    <w:uiPriority w:val="39"/>
    <w:unhideWhenUsed/>
    <w:rsid w:val="003F2D47"/>
    <w:pPr>
      <w:spacing w:after="100"/>
      <w:ind w:left="880"/>
    </w:pPr>
    <w:rPr>
      <w:rFonts w:eastAsia="Times New Roman"/>
      <w:noProof w:val="0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3F2D47"/>
    <w:pPr>
      <w:spacing w:after="100"/>
      <w:ind w:left="1100"/>
    </w:pPr>
    <w:rPr>
      <w:rFonts w:eastAsia="Times New Roman"/>
      <w:noProof w:val="0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3F2D47"/>
    <w:pPr>
      <w:spacing w:after="100"/>
      <w:ind w:left="1320"/>
    </w:pPr>
    <w:rPr>
      <w:rFonts w:eastAsia="Times New Roman"/>
      <w:noProof w:val="0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3F2D47"/>
    <w:pPr>
      <w:spacing w:after="100"/>
      <w:ind w:left="1540"/>
    </w:pPr>
    <w:rPr>
      <w:rFonts w:eastAsia="Times New Roman"/>
      <w:noProof w:val="0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3F2D47"/>
    <w:pPr>
      <w:spacing w:after="100"/>
      <w:ind w:left="1760"/>
    </w:pPr>
    <w:rPr>
      <w:rFonts w:eastAsia="Times New Roman"/>
      <w:noProof w:val="0"/>
      <w:lang w:eastAsia="hr-HR"/>
    </w:rPr>
  </w:style>
  <w:style w:type="paragraph" w:styleId="NoSpacing">
    <w:name w:val="No Spacing"/>
    <w:uiPriority w:val="1"/>
    <w:qFormat/>
    <w:rsid w:val="00DD215D"/>
    <w:rPr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hyperlink" Target="http://www.dzs.hr" TargetMode="External"/><Relationship Id="rId26" Type="http://schemas.openxmlformats.org/officeDocument/2006/relationships/hyperlink" Target="http://www.dzs.hr" TargetMode="External"/><Relationship Id="rId39" Type="http://schemas.openxmlformats.org/officeDocument/2006/relationships/chart" Target="charts/chart15.xml"/><Relationship Id="rId21" Type="http://schemas.openxmlformats.org/officeDocument/2006/relationships/hyperlink" Target="http://www.dzs.hr" TargetMode="External"/><Relationship Id="rId34" Type="http://schemas.openxmlformats.org/officeDocument/2006/relationships/chart" Target="charts/chart11.xml"/><Relationship Id="rId42" Type="http://schemas.openxmlformats.org/officeDocument/2006/relationships/hyperlink" Target="http://www.dzs.hr" TargetMode="External"/><Relationship Id="rId47" Type="http://schemas.openxmlformats.org/officeDocument/2006/relationships/chart" Target="charts/chart20.xml"/><Relationship Id="rId50" Type="http://schemas.openxmlformats.org/officeDocument/2006/relationships/hyperlink" Target="http://www.dzs.hr" TargetMode="External"/><Relationship Id="rId55" Type="http://schemas.openxmlformats.org/officeDocument/2006/relationships/hyperlink" Target="http://www.dzs.hr" TargetMode="External"/><Relationship Id="rId63" Type="http://schemas.openxmlformats.org/officeDocument/2006/relationships/hyperlink" Target="http://www.hzz.hr/UserDocsImages/Mjesecni_statisticki_bilten_HZZ_PU_Zagreb_za_prosinac_2013.pdf" TargetMode="External"/><Relationship Id="rId68" Type="http://schemas.openxmlformats.org/officeDocument/2006/relationships/chart" Target="charts/chart30.xml"/><Relationship Id="rId76" Type="http://schemas.openxmlformats.org/officeDocument/2006/relationships/hyperlink" Target="http://www.dzs.hr" TargetMode="External"/><Relationship Id="rId84" Type="http://schemas.openxmlformats.org/officeDocument/2006/relationships/chart" Target="charts/chart39.xml"/><Relationship Id="rId89" Type="http://schemas.openxmlformats.org/officeDocument/2006/relationships/hyperlink" Target="http://www.mspm.hr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statistika.hzz.hr/Default.aspx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zs.hr" TargetMode="External"/><Relationship Id="rId29" Type="http://schemas.openxmlformats.org/officeDocument/2006/relationships/chart" Target="charts/chart8.xml"/><Relationship Id="rId11" Type="http://schemas.openxmlformats.org/officeDocument/2006/relationships/hyperlink" Target="http://www.dzs.hr" TargetMode="External"/><Relationship Id="rId24" Type="http://schemas.openxmlformats.org/officeDocument/2006/relationships/hyperlink" Target="http://www.dzs.hr" TargetMode="External"/><Relationship Id="rId32" Type="http://schemas.openxmlformats.org/officeDocument/2006/relationships/chart" Target="charts/chart10.xml"/><Relationship Id="rId37" Type="http://schemas.openxmlformats.org/officeDocument/2006/relationships/chart" Target="charts/chart14.xml"/><Relationship Id="rId40" Type="http://schemas.openxmlformats.org/officeDocument/2006/relationships/hyperlink" Target="http://www.dzs.hr" TargetMode="External"/><Relationship Id="rId45" Type="http://schemas.openxmlformats.org/officeDocument/2006/relationships/hyperlink" Target="http://www.dzs.hr" TargetMode="External"/><Relationship Id="rId53" Type="http://schemas.openxmlformats.org/officeDocument/2006/relationships/chart" Target="charts/chart23.xml"/><Relationship Id="rId58" Type="http://schemas.openxmlformats.org/officeDocument/2006/relationships/hyperlink" Target="http://www.dzs.hr" TargetMode="External"/><Relationship Id="rId66" Type="http://schemas.openxmlformats.org/officeDocument/2006/relationships/hyperlink" Target="http://statistika.hzz.hr/Default.aspx" TargetMode="External"/><Relationship Id="rId74" Type="http://schemas.openxmlformats.org/officeDocument/2006/relationships/hyperlink" Target="http://www.dzs.hr" TargetMode="External"/><Relationship Id="rId79" Type="http://schemas.openxmlformats.org/officeDocument/2006/relationships/chart" Target="charts/chart36.xml"/><Relationship Id="rId87" Type="http://schemas.openxmlformats.org/officeDocument/2006/relationships/hyperlink" Target="http://www.mspm.hr" TargetMode="External"/><Relationship Id="rId5" Type="http://schemas.openxmlformats.org/officeDocument/2006/relationships/settings" Target="settings.xml"/><Relationship Id="rId61" Type="http://schemas.openxmlformats.org/officeDocument/2006/relationships/chart" Target="charts/chart26.xml"/><Relationship Id="rId82" Type="http://schemas.openxmlformats.org/officeDocument/2006/relationships/hyperlink" Target="http://www.dzs.hr" TargetMode="External"/><Relationship Id="rId90" Type="http://schemas.openxmlformats.org/officeDocument/2006/relationships/chart" Target="charts/chart41.xml"/><Relationship Id="rId19" Type="http://schemas.openxmlformats.org/officeDocument/2006/relationships/chart" Target="charts/chart5.xml"/><Relationship Id="rId14" Type="http://schemas.openxmlformats.org/officeDocument/2006/relationships/chart" Target="charts/chart3.xml"/><Relationship Id="rId22" Type="http://schemas.openxmlformats.org/officeDocument/2006/relationships/chart" Target="charts/chart6.xml"/><Relationship Id="rId27" Type="http://schemas.openxmlformats.org/officeDocument/2006/relationships/chart" Target="charts/chart7.xml"/><Relationship Id="rId30" Type="http://schemas.openxmlformats.org/officeDocument/2006/relationships/chart" Target="charts/chart9.xml"/><Relationship Id="rId35" Type="http://schemas.openxmlformats.org/officeDocument/2006/relationships/chart" Target="charts/chart12.xml"/><Relationship Id="rId43" Type="http://schemas.openxmlformats.org/officeDocument/2006/relationships/chart" Target="charts/chart17.xml"/><Relationship Id="rId48" Type="http://schemas.openxmlformats.org/officeDocument/2006/relationships/chart" Target="charts/chart21.xml"/><Relationship Id="rId56" Type="http://schemas.openxmlformats.org/officeDocument/2006/relationships/hyperlink" Target="http://www.dzs.hr" TargetMode="External"/><Relationship Id="rId64" Type="http://schemas.openxmlformats.org/officeDocument/2006/relationships/chart" Target="charts/chart27.xml"/><Relationship Id="rId69" Type="http://schemas.openxmlformats.org/officeDocument/2006/relationships/chart" Target="charts/chart31.xml"/><Relationship Id="rId77" Type="http://schemas.openxmlformats.org/officeDocument/2006/relationships/chart" Target="charts/chart34.xml"/><Relationship Id="rId8" Type="http://schemas.openxmlformats.org/officeDocument/2006/relationships/endnotes" Target="endnotes.xml"/><Relationship Id="rId51" Type="http://schemas.openxmlformats.org/officeDocument/2006/relationships/hyperlink" Target="http://www.dzs.hr" TargetMode="External"/><Relationship Id="rId72" Type="http://schemas.openxmlformats.org/officeDocument/2006/relationships/hyperlink" Target="http://www.dzs.hr" TargetMode="External"/><Relationship Id="rId80" Type="http://schemas.openxmlformats.org/officeDocument/2006/relationships/chart" Target="charts/chart37.xml"/><Relationship Id="rId85" Type="http://schemas.openxmlformats.org/officeDocument/2006/relationships/hyperlink" Target="http://www.hzjz.hr/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hyperlink" Target="http://www.dzs.hr" TargetMode="External"/><Relationship Id="rId25" Type="http://schemas.openxmlformats.org/officeDocument/2006/relationships/hyperlink" Target="http://www.dzs.hr" TargetMode="External"/><Relationship Id="rId33" Type="http://schemas.openxmlformats.org/officeDocument/2006/relationships/hyperlink" Target="http://www.zagreb.hr" TargetMode="External"/><Relationship Id="rId38" Type="http://schemas.openxmlformats.org/officeDocument/2006/relationships/hyperlink" Target="http://www.dzs.hr" TargetMode="External"/><Relationship Id="rId46" Type="http://schemas.openxmlformats.org/officeDocument/2006/relationships/chart" Target="charts/chart19.xml"/><Relationship Id="rId59" Type="http://schemas.openxmlformats.org/officeDocument/2006/relationships/chart" Target="charts/chart24.xml"/><Relationship Id="rId67" Type="http://schemas.openxmlformats.org/officeDocument/2006/relationships/chart" Target="charts/chart29.xml"/><Relationship Id="rId20" Type="http://schemas.openxmlformats.org/officeDocument/2006/relationships/hyperlink" Target="http://www.dzs.hr" TargetMode="External"/><Relationship Id="rId41" Type="http://schemas.openxmlformats.org/officeDocument/2006/relationships/chart" Target="charts/chart16.xml"/><Relationship Id="rId54" Type="http://schemas.openxmlformats.org/officeDocument/2006/relationships/hyperlink" Target="http://www.dzs.hr" TargetMode="External"/><Relationship Id="rId62" Type="http://schemas.openxmlformats.org/officeDocument/2006/relationships/hyperlink" Target="http://statistika.hzz.hr/Default.aspx" TargetMode="External"/><Relationship Id="rId70" Type="http://schemas.openxmlformats.org/officeDocument/2006/relationships/chart" Target="charts/chart32.xml"/><Relationship Id="rId75" Type="http://schemas.openxmlformats.org/officeDocument/2006/relationships/hyperlink" Target="http://www.dzs.hr" TargetMode="External"/><Relationship Id="rId83" Type="http://schemas.openxmlformats.org/officeDocument/2006/relationships/hyperlink" Target="http://www.hzjz.hr" TargetMode="External"/><Relationship Id="rId88" Type="http://schemas.openxmlformats.org/officeDocument/2006/relationships/chart" Target="charts/chart40.xml"/><Relationship Id="rId91" Type="http://schemas.openxmlformats.org/officeDocument/2006/relationships/hyperlink" Target="http://www.mspm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hyperlink" Target="http://www.dzs.hr" TargetMode="External"/><Relationship Id="rId28" Type="http://schemas.openxmlformats.org/officeDocument/2006/relationships/hyperlink" Target="http://www.dzs.hr" TargetMode="External"/><Relationship Id="rId36" Type="http://schemas.openxmlformats.org/officeDocument/2006/relationships/chart" Target="charts/chart13.xml"/><Relationship Id="rId49" Type="http://schemas.openxmlformats.org/officeDocument/2006/relationships/hyperlink" Target="http://www.hzjz.hr/" TargetMode="External"/><Relationship Id="rId57" Type="http://schemas.openxmlformats.org/officeDocument/2006/relationships/hyperlink" Target="http://www.dzs.hr" TargetMode="External"/><Relationship Id="rId10" Type="http://schemas.openxmlformats.org/officeDocument/2006/relationships/hyperlink" Target="http://www.dzs.hr" TargetMode="External"/><Relationship Id="rId31" Type="http://schemas.openxmlformats.org/officeDocument/2006/relationships/hyperlink" Target="http://www.zagreb.hr" TargetMode="External"/><Relationship Id="rId44" Type="http://schemas.openxmlformats.org/officeDocument/2006/relationships/chart" Target="charts/chart18.xml"/><Relationship Id="rId52" Type="http://schemas.openxmlformats.org/officeDocument/2006/relationships/chart" Target="charts/chart22.xml"/><Relationship Id="rId60" Type="http://schemas.openxmlformats.org/officeDocument/2006/relationships/chart" Target="charts/chart25.xml"/><Relationship Id="rId65" Type="http://schemas.openxmlformats.org/officeDocument/2006/relationships/chart" Target="charts/chart28.xml"/><Relationship Id="rId73" Type="http://schemas.openxmlformats.org/officeDocument/2006/relationships/chart" Target="charts/chart33.xml"/><Relationship Id="rId78" Type="http://schemas.openxmlformats.org/officeDocument/2006/relationships/chart" Target="charts/chart35.xml"/><Relationship Id="rId81" Type="http://schemas.openxmlformats.org/officeDocument/2006/relationships/chart" Target="charts/chart38.xml"/><Relationship Id="rId86" Type="http://schemas.openxmlformats.org/officeDocument/2006/relationships/hyperlink" Target="http://www.dzs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cijalna%20Slika\soc.slika,stanovnistvo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jbaran\My%20Documents\Downloads\vazno%20tu%20raditi%20socijalna%20slika%20ZG%202011%20(version%201)%20(1).xlsb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esktop\sve%20soc%20slike%20excel\soc%20slika%20s%20novim%20podacima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esktop\sve%20soc%20slike%20excel\soc%20slika%20s%20novim%20podacima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esktop\sve%20soc%20slike%20excel\soc%20slika%20s%20novim%20podacima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esktop\sve%20soc%20slike%20excel\soc%20slika%20s%20novim%20podacima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ocuments\sve%20soc%20slike%20excel\vazno%20tu%20raditi%20socijalna%20slika%20ZG%202011%20(version%201).xlsb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ocuments\sve%20soc%20slike%20excel\vazno%20tu%20raditi%20socijalna%20slika%20ZG%202011%20(version%201).xlsb" TargetMode="Externa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oshiba\Documents\sve%20soc%20slike%20excel\vazno%20tu%20raditi%20socijalna%20slika%20ZG%202011%20(version%201).xlsb" TargetMode="External"/><Relationship Id="rId1" Type="http://schemas.openxmlformats.org/officeDocument/2006/relationships/themeOverride" Target="../theme/themeOverride1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oshiba\Documents\sve%20soc%20slike%20excel\vazno%20tu%20raditi%20socijalna%20slika%20ZG%202011%20(version%201).xlsb" TargetMode="External"/><Relationship Id="rId1" Type="http://schemas.openxmlformats.org/officeDocument/2006/relationships/themeOverride" Target="../theme/themeOverride2.xm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esktop\sve%20soc%20slike%20excel\soc%20slika%20s%20novim%20podacim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cijalna%20Slika\soc.slika,stanovnistvo.xls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esktop\sve%20soc%20slike%20excel\soc%20slika%20s%20novim%20podacima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esktop\sve%20soc%20slike%20excel\soc%20slika%20s%20novim%20podacima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ocuments\sve%20soc%20slike%20excel\vazno%20tu%20raditi%20socijalna%20slika%20ZG%202011%20(version%201).xlsb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ocuments\sve%20soc%20slike%20excel\vazno%20tu%20raditi%20socijalna%20slika%20ZG%202011%20(version%201).xlsb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ocuments\sve%20soc%20slike%20excel\vazno%20tu%20raditi%20socijalna%20slika%20ZG%202011%20(version%201).xlsb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esktop\sve%20soc%20slike%20excel\soc%20slika%20s%20novim%20podacima.xlsx" TargetMode="Externa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oshiba\Documents\sve%20soc%20slike%20excel\vazno%20tu%20raditi%20socijalna%20slika%20ZG%202011%20(version%201).xlsb" TargetMode="External"/><Relationship Id="rId1" Type="http://schemas.openxmlformats.org/officeDocument/2006/relationships/themeOverride" Target="../theme/themeOverride3.xm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ocuments\sve%20soc%20slike%20excel\vazno%20tu%20raditi%20socijalna%20slika%20ZG%202011%20(version%201).xlsb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ocuments\sve%20soc%20slike%20excel\vazno%20tu%20raditi%20socijalna%20slika%20ZG%202011%20(version%201).xlsb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ocuments\sve%20soc%20slike%20excel\vazno%20tu%20raditi%20socijalna%20slika%20ZG%202011%20(version%201).xlsb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cijalna%20Slika\soc.slika,stanovnistvo.xls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ocuments\sve%20soc%20slike%20excel\vazno%20tu%20raditi%20socijalna%20slika%20ZG%202011%20(version%201).xlsb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ocuments\sve%20soc%20slike%20excel\vazno%20tu%20raditi%20socijalna%20slika%20ZG%202011%20(version%201).xlsb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ocuments\sve%20soc%20slike%20excel\vazno%20tu%20raditi%20socijalna%20slika%20ZG%202011%20(version%201).xlsb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ocuments\sve%20soc%20slike%20excel\socijalna%20slika%20ZG%202011.(1)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esktop\sve%20soc%20slike%20excel\soc%20slika%20s%20novim%20podacima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esktop\sve%20soc%20slike%20excel\soc%20slika%20s%20novim%20podacima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esktop\sve%20soc%20slike%20excel\soc%20slika%20s%20novim%20podacima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esktop\sve%20soc%20slike%20excel\soc%20slika%20s%20novim%20podacima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esktop\sve%20soc%20slike%20excel\soc%20slika%20s%20novim%20podacima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ocuments\sve%20soc%20slike%20excel\vazno%20tu%20raditi%20socijalna%20slika%20ZG%202011%20(version%201).xlsb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cijalna%20Slika\soc.slika,stanovnistvo.xls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ocuments\sve%20soc%20slike%20excel\vazno%20tu%20raditi%20socijalna%20slika%20ZG%202011%20(version%201).xlsb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ocuments\sve%20soc%20slike%20excel\vazno%20tu%20raditi%20socijalna%20slika%20ZG%202011%20(version%201).xlsb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cijalna%20Slika\soc.slika,stanovnistvo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cijalna%20Slika\soc.slika,stanovnistvo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ocuments\sve%20soc%20slike%20excel\vazno%20tu%20raditi%20socijalna%20slika%20ZG%202011%20(version%201).xlsb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esktop\sve%20soc%20slike%20excel\soc%20slika%20s%20novim%20podacima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jbaran\My%20Documents\Downloads\vazno%20tu%20raditi%20socijalna%20slika%20ZG%202011%20(version%201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800" baseline="0">
                <a:latin typeface="Arial" pitchFamily="34" charset="0"/>
                <a:cs typeface="Arial" pitchFamily="34" charset="0"/>
              </a:rPr>
              <a:t>Republika Hrvatska, 2011.</a:t>
            </a:r>
            <a:endParaRPr lang="hr-HR" sz="80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4427198485174378E-2"/>
          <c:y val="0.10683532789448251"/>
          <c:w val="0.87512837334184779"/>
          <c:h val="0.7294715597373427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'dobna piramida'!$A$27</c:f>
              <c:strCache>
                <c:ptCount val="1"/>
                <c:pt idx="0">
                  <c:v>2011. m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2700">
              <a:solidFill>
                <a:schemeClr val="tx1"/>
              </a:solidFill>
            </a:ln>
            <a:effectLst/>
          </c:spPr>
          <c:invertIfNegative val="0"/>
          <c:cat>
            <c:strRef>
              <c:f>'dobna piramida'!$B$1:$S$1</c:f>
              <c:strCache>
                <c:ptCount val="18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85+</c:v>
                </c:pt>
              </c:strCache>
            </c:strRef>
          </c:cat>
          <c:val>
            <c:numRef>
              <c:f>'dobna piramida'!$B$5:$S$5</c:f>
              <c:numCache>
                <c:formatCode>General</c:formatCode>
                <c:ptCount val="18"/>
                <c:pt idx="0">
                  <c:v>-109251</c:v>
                </c:pt>
                <c:pt idx="1">
                  <c:v>-104841</c:v>
                </c:pt>
                <c:pt idx="2">
                  <c:v>-120633</c:v>
                </c:pt>
                <c:pt idx="3">
                  <c:v>-124918</c:v>
                </c:pt>
                <c:pt idx="4">
                  <c:v>-133455</c:v>
                </c:pt>
                <c:pt idx="5">
                  <c:v>-147416</c:v>
                </c:pt>
                <c:pt idx="6">
                  <c:v>-149998</c:v>
                </c:pt>
                <c:pt idx="7">
                  <c:v>-143984</c:v>
                </c:pt>
                <c:pt idx="8">
                  <c:v>-143603</c:v>
                </c:pt>
                <c:pt idx="9">
                  <c:v>-152446</c:v>
                </c:pt>
                <c:pt idx="10">
                  <c:v>-157981</c:v>
                </c:pt>
                <c:pt idx="11">
                  <c:v>-153750</c:v>
                </c:pt>
                <c:pt idx="12">
                  <c:v>-127851</c:v>
                </c:pt>
                <c:pt idx="13">
                  <c:v>-89364</c:v>
                </c:pt>
                <c:pt idx="14">
                  <c:v>-88912</c:v>
                </c:pt>
                <c:pt idx="15">
                  <c:v>-66456</c:v>
                </c:pt>
                <c:pt idx="16">
                  <c:v>-35999</c:v>
                </c:pt>
                <c:pt idx="17">
                  <c:v>-15477</c:v>
                </c:pt>
              </c:numCache>
            </c:numRef>
          </c:val>
        </c:ser>
        <c:ser>
          <c:idx val="1"/>
          <c:order val="1"/>
          <c:tx>
            <c:strRef>
              <c:f>'dobna piramida'!$A$26</c:f>
              <c:strCache>
                <c:ptCount val="1"/>
                <c:pt idx="0">
                  <c:v>2011. ž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 w="12700">
              <a:solidFill>
                <a:sysClr val="windowText" lastClr="000000"/>
              </a:solidFill>
            </a:ln>
          </c:spPr>
          <c:invertIfNegative val="0"/>
          <c:cat>
            <c:strRef>
              <c:f>'dobna piramida'!$B$1:$S$1</c:f>
              <c:strCache>
                <c:ptCount val="18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85+</c:v>
                </c:pt>
              </c:strCache>
            </c:strRef>
          </c:cat>
          <c:val>
            <c:numRef>
              <c:f>'dobna piramida'!$B$4:$S$4</c:f>
              <c:numCache>
                <c:formatCode>0</c:formatCode>
                <c:ptCount val="18"/>
                <c:pt idx="0">
                  <c:v>103458</c:v>
                </c:pt>
                <c:pt idx="1">
                  <c:v>99476</c:v>
                </c:pt>
                <c:pt idx="2">
                  <c:v>114769</c:v>
                </c:pt>
                <c:pt idx="3">
                  <c:v>119259</c:v>
                </c:pt>
                <c:pt idx="4">
                  <c:v>128203</c:v>
                </c:pt>
                <c:pt idx="5">
                  <c:v>141650</c:v>
                </c:pt>
                <c:pt idx="6">
                  <c:v>144621</c:v>
                </c:pt>
                <c:pt idx="7">
                  <c:v>140770</c:v>
                </c:pt>
                <c:pt idx="8">
                  <c:v>143330</c:v>
                </c:pt>
                <c:pt idx="9">
                  <c:v>155115</c:v>
                </c:pt>
                <c:pt idx="10">
                  <c:v>162521</c:v>
                </c:pt>
                <c:pt idx="11">
                  <c:v>158068</c:v>
                </c:pt>
                <c:pt idx="12">
                  <c:v>144889</c:v>
                </c:pt>
                <c:pt idx="13">
                  <c:v>112638</c:v>
                </c:pt>
                <c:pt idx="14">
                  <c:v>123489</c:v>
                </c:pt>
                <c:pt idx="15">
                  <c:v>109070</c:v>
                </c:pt>
                <c:pt idx="16">
                  <c:v>72105</c:v>
                </c:pt>
                <c:pt idx="17">
                  <c:v>45123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35750272"/>
        <c:axId val="35751808"/>
      </c:barChart>
      <c:catAx>
        <c:axId val="35750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sr-Latn-RS"/>
          </a:p>
        </c:txPr>
        <c:crossAx val="35751808"/>
        <c:crosses val="autoZero"/>
        <c:auto val="1"/>
        <c:lblAlgn val="ctr"/>
        <c:lblOffset val="100"/>
        <c:noMultiLvlLbl val="0"/>
      </c:catAx>
      <c:valAx>
        <c:axId val="3575180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700" baseline="0">
                <a:latin typeface="Arial" pitchFamily="34" charset="0"/>
                <a:cs typeface="Arial" pitchFamily="34" charset="0"/>
              </a:defRPr>
            </a:pPr>
            <a:endParaRPr lang="sr-Latn-RS"/>
          </a:p>
        </c:txPr>
        <c:crossAx val="357502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5385019180294841"/>
          <c:y val="0.92372760264172815"/>
          <c:w val="0.29229961639410462"/>
          <c:h val="4.7391530932279741E-2"/>
        </c:manualLayout>
      </c:layout>
      <c:overlay val="0"/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sr-Latn-RS"/>
        </a:p>
      </c:txPr>
    </c:legend>
    <c:plotVisOnly val="1"/>
    <c:dispBlanksAs val="gap"/>
    <c:showDLblsOverMax val="0"/>
  </c:chart>
  <c:spPr>
    <a:noFill/>
    <a:ln>
      <a:solidFill>
        <a:sysClr val="windowText" lastClr="000000"/>
      </a:solidFill>
    </a:ln>
    <a:effectLst>
      <a:outerShdw blurRad="50800" dist="38100" dir="2700000" algn="tl" rotWithShape="0">
        <a:schemeClr val="tx1">
          <a:alpha val="40000"/>
        </a:schemeClr>
      </a:outerShdw>
    </a:effectLst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 pitchFamily="34" charset="0"/>
                <a:ea typeface="Calibri"/>
                <a:cs typeface="Arial" pitchFamily="34" charset="0"/>
              </a:defRPr>
            </a:pPr>
            <a:r>
              <a:rPr lang="hr-HR" sz="800" b="1" i="0" strike="noStrike">
                <a:solidFill>
                  <a:srgbClr val="000000"/>
                </a:solidFill>
                <a:latin typeface="Arial" pitchFamily="34" charset="0"/>
                <a:cs typeface="Arial" pitchFamily="34" charset="0"/>
              </a:rPr>
              <a:t>Vitalni indeks prema gradskim četvrtima 2014.</a:t>
            </a:r>
          </a:p>
        </c:rich>
      </c:tx>
      <c:layout>
        <c:manualLayout>
          <c:xMode val="edge"/>
          <c:yMode val="edge"/>
          <c:x val="0.32867883995703789"/>
          <c:y val="2.749140732408461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252416756176232"/>
          <c:y val="0.10119047619047618"/>
          <c:w val="0.8270676691729294"/>
          <c:h val="0.7619047619047618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'vitalna statistika'!$AL$96</c:f>
              <c:strCache>
                <c:ptCount val="1"/>
                <c:pt idx="0">
                  <c:v>2014</c:v>
                </c:pt>
              </c:strCache>
            </c:strRef>
          </c:tx>
          <c:spPr>
            <a:ln>
              <a:solidFill>
                <a:sysClr val="windowText" lastClr="000000">
                  <a:alpha val="79000"/>
                </a:sysClr>
              </a:solidFill>
            </a:ln>
          </c:spPr>
          <c:invertIfNegative val="0"/>
          <c:cat>
            <c:strRef>
              <c:f>'vitalna statistika'!$AG$98:$AI$115</c:f>
              <c:strCache>
                <c:ptCount val="18"/>
                <c:pt idx="0">
                  <c:v>Donji Grad</c:v>
                </c:pt>
                <c:pt idx="1">
                  <c:v>Gornji Grad-Medveščak</c:v>
                </c:pt>
                <c:pt idx="2">
                  <c:v>Trnje</c:v>
                </c:pt>
                <c:pt idx="3">
                  <c:v>Maksimir</c:v>
                </c:pt>
                <c:pt idx="4">
                  <c:v>Pešćenica-Zitnjak</c:v>
                </c:pt>
                <c:pt idx="5">
                  <c:v>Novi Zagreb-istok</c:v>
                </c:pt>
                <c:pt idx="6">
                  <c:v>Novi Zagreb-zapad</c:v>
                </c:pt>
                <c:pt idx="7">
                  <c:v>Trešnjevka-sjever</c:v>
                </c:pt>
                <c:pt idx="8">
                  <c:v>Trešnjevka-jug</c:v>
                </c:pt>
                <c:pt idx="9">
                  <c:v>Črnomerec</c:v>
                </c:pt>
                <c:pt idx="10">
                  <c:v>Gornja Dubrava</c:v>
                </c:pt>
                <c:pt idx="11">
                  <c:v>Donja Dubrava</c:v>
                </c:pt>
                <c:pt idx="12">
                  <c:v>Stenjevec</c:v>
                </c:pt>
                <c:pt idx="13">
                  <c:v>Podsused-Vrapče</c:v>
                </c:pt>
                <c:pt idx="14">
                  <c:v>Podsljeme</c:v>
                </c:pt>
                <c:pt idx="15">
                  <c:v>Sesvete</c:v>
                </c:pt>
                <c:pt idx="16">
                  <c:v>Brezovica</c:v>
                </c:pt>
                <c:pt idx="17">
                  <c:v>Grad Zagreb</c:v>
                </c:pt>
              </c:strCache>
            </c:strRef>
          </c:cat>
          <c:val>
            <c:numRef>
              <c:f>'vitalna statistika'!$AL$98:$AL$115</c:f>
              <c:numCache>
                <c:formatCode>General</c:formatCode>
                <c:ptCount val="18"/>
                <c:pt idx="0">
                  <c:v>51.451612903225808</c:v>
                </c:pt>
                <c:pt idx="1">
                  <c:v>70.343137254901947</c:v>
                </c:pt>
                <c:pt idx="2">
                  <c:v>78.867924528301913</c:v>
                </c:pt>
                <c:pt idx="3">
                  <c:v>87.612208258527815</c:v>
                </c:pt>
                <c:pt idx="4">
                  <c:v>99.504950495049513</c:v>
                </c:pt>
                <c:pt idx="5">
                  <c:v>68.267831149927233</c:v>
                </c:pt>
                <c:pt idx="6">
                  <c:v>146.32352941176472</c:v>
                </c:pt>
                <c:pt idx="7">
                  <c:v>88.52713178294573</c:v>
                </c:pt>
                <c:pt idx="8">
                  <c:v>115.32507739938077</c:v>
                </c:pt>
                <c:pt idx="9">
                  <c:v>92.857142857142847</c:v>
                </c:pt>
                <c:pt idx="10">
                  <c:v>119.67799642218245</c:v>
                </c:pt>
                <c:pt idx="11">
                  <c:v>117.12538226299691</c:v>
                </c:pt>
                <c:pt idx="12">
                  <c:v>176.02179836512261</c:v>
                </c:pt>
                <c:pt idx="13">
                  <c:v>98.109243697479002</c:v>
                </c:pt>
                <c:pt idx="14">
                  <c:v>96.067415730337089</c:v>
                </c:pt>
                <c:pt idx="15">
                  <c:v>138.78504672897196</c:v>
                </c:pt>
                <c:pt idx="16">
                  <c:v>94.957983193277315</c:v>
                </c:pt>
                <c:pt idx="17" formatCode="0.0">
                  <c:v>101.1</c:v>
                </c:pt>
              </c:numCache>
            </c:numRef>
          </c:val>
        </c:ser>
        <c:ser>
          <c:idx val="1"/>
          <c:order val="1"/>
          <c:tx>
            <c:strRef>
              <c:f>'vitalna statistika'!$AK$96</c:f>
              <c:strCache>
                <c:ptCount val="1"/>
                <c:pt idx="0">
                  <c:v>2014-2011</c:v>
                </c:pt>
              </c:strCache>
            </c:strRef>
          </c:tx>
          <c:spPr>
            <a:ln>
              <a:solidFill>
                <a:sysClr val="windowText" lastClr="000000">
                  <a:alpha val="79000"/>
                </a:sysClr>
              </a:solidFill>
            </a:ln>
          </c:spPr>
          <c:invertIfNegative val="0"/>
          <c:cat>
            <c:strRef>
              <c:f>'vitalna statistika'!$AG$98:$AI$115</c:f>
              <c:strCache>
                <c:ptCount val="18"/>
                <c:pt idx="0">
                  <c:v>Donji Grad</c:v>
                </c:pt>
                <c:pt idx="1">
                  <c:v>Gornji Grad-Medveščak</c:v>
                </c:pt>
                <c:pt idx="2">
                  <c:v>Trnje</c:v>
                </c:pt>
                <c:pt idx="3">
                  <c:v>Maksimir</c:v>
                </c:pt>
                <c:pt idx="4">
                  <c:v>Pešćenica-Zitnjak</c:v>
                </c:pt>
                <c:pt idx="5">
                  <c:v>Novi Zagreb-istok</c:v>
                </c:pt>
                <c:pt idx="6">
                  <c:v>Novi Zagreb-zapad</c:v>
                </c:pt>
                <c:pt idx="7">
                  <c:v>Trešnjevka-sjever</c:v>
                </c:pt>
                <c:pt idx="8">
                  <c:v>Trešnjevka-jug</c:v>
                </c:pt>
                <c:pt idx="9">
                  <c:v>Črnomerec</c:v>
                </c:pt>
                <c:pt idx="10">
                  <c:v>Gornja Dubrava</c:v>
                </c:pt>
                <c:pt idx="11">
                  <c:v>Donja Dubrava</c:v>
                </c:pt>
                <c:pt idx="12">
                  <c:v>Stenjevec</c:v>
                </c:pt>
                <c:pt idx="13">
                  <c:v>Podsused-Vrapče</c:v>
                </c:pt>
                <c:pt idx="14">
                  <c:v>Podsljeme</c:v>
                </c:pt>
                <c:pt idx="15">
                  <c:v>Sesvete</c:v>
                </c:pt>
                <c:pt idx="16">
                  <c:v>Brezovica</c:v>
                </c:pt>
                <c:pt idx="17">
                  <c:v>Grad Zagreb</c:v>
                </c:pt>
              </c:strCache>
            </c:strRef>
          </c:cat>
          <c:val>
            <c:numRef>
              <c:f>'vitalna statistika'!$AK$98:$AK$115</c:f>
              <c:numCache>
                <c:formatCode>0.0</c:formatCode>
                <c:ptCount val="18"/>
                <c:pt idx="0">
                  <c:v>1.8914956011730197</c:v>
                </c:pt>
                <c:pt idx="1">
                  <c:v>12.727243215166865</c:v>
                </c:pt>
                <c:pt idx="2">
                  <c:v>0.3773584905660386</c:v>
                </c:pt>
                <c:pt idx="3">
                  <c:v>13.839202123558508</c:v>
                </c:pt>
                <c:pt idx="4">
                  <c:v>-14.907860892850863</c:v>
                </c:pt>
                <c:pt idx="5">
                  <c:v>-9.0613613966566202</c:v>
                </c:pt>
                <c:pt idx="6">
                  <c:v>-2.6434127369956575</c:v>
                </c:pt>
                <c:pt idx="7">
                  <c:v>4.7392529950669493</c:v>
                </c:pt>
                <c:pt idx="8">
                  <c:v>10.884036051754451</c:v>
                </c:pt>
                <c:pt idx="9">
                  <c:v>13.369963369963372</c:v>
                </c:pt>
                <c:pt idx="10">
                  <c:v>-6.7712789401363844</c:v>
                </c:pt>
                <c:pt idx="11">
                  <c:v>-10.848894264334264</c:v>
                </c:pt>
                <c:pt idx="12">
                  <c:v>-3.9782016348773936</c:v>
                </c:pt>
                <c:pt idx="13">
                  <c:v>-26.659274821039521</c:v>
                </c:pt>
                <c:pt idx="14">
                  <c:v>-7.4858837620487151</c:v>
                </c:pt>
                <c:pt idx="15">
                  <c:v>0.50970633562855039</c:v>
                </c:pt>
                <c:pt idx="16">
                  <c:v>4.9579831932773004</c:v>
                </c:pt>
                <c:pt idx="17">
                  <c:v>0.89999999999999158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854016"/>
        <c:axId val="56855552"/>
      </c:barChart>
      <c:catAx>
        <c:axId val="568540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 pitchFamily="34" charset="0"/>
                <a:ea typeface="Calibri"/>
                <a:cs typeface="Arial" pitchFamily="34" charset="0"/>
              </a:defRPr>
            </a:pPr>
            <a:endParaRPr lang="sr-Latn-RS"/>
          </a:p>
        </c:txPr>
        <c:crossAx val="56855552"/>
        <c:crosses val="autoZero"/>
        <c:auto val="1"/>
        <c:lblAlgn val="ctr"/>
        <c:lblOffset val="100"/>
        <c:noMultiLvlLbl val="0"/>
      </c:catAx>
      <c:valAx>
        <c:axId val="568555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5685401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" pitchFamily="34" charset="0"/>
              <a:ea typeface="Calibri"/>
              <a:cs typeface="Arial" pitchFamily="34" charset="0"/>
            </a:defRPr>
          </a:pPr>
          <a:endParaRPr lang="sr-Latn-RS"/>
        </a:p>
      </c:txPr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900"/>
              <a:t>Osobe</a:t>
            </a:r>
            <a:r>
              <a:rPr lang="hr-HR" sz="900" baseline="0"/>
              <a:t> s teškoćama u obavljanju svakodnevnih aktivnosti, 2011. (udio u ukupnom stanovništvu)</a:t>
            </a:r>
            <a:endParaRPr lang="hr-HR" sz="9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Udio osoba s teškoćama u obavljanju svakodnevnih aktivnosti</c:v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'tua2'!$I$229:$I$249</c:f>
              <c:strCache>
                <c:ptCount val="21"/>
                <c:pt idx="0">
                  <c:v>Istarska</c:v>
                </c:pt>
                <c:pt idx="1">
                  <c:v>Primorsko-goranska </c:v>
                </c:pt>
                <c:pt idx="2">
                  <c:v>Grad Zagreb</c:v>
                </c:pt>
                <c:pt idx="3">
                  <c:v>Dubrovačko-neretvanska </c:v>
                </c:pt>
                <c:pt idx="4">
                  <c:v>Splitsko-dalmatinska </c:v>
                </c:pt>
                <c:pt idx="5">
                  <c:v>Zadarska </c:v>
                </c:pt>
                <c:pt idx="6">
                  <c:v>Zagrebačka </c:v>
                </c:pt>
                <c:pt idx="7">
                  <c:v>Međimurska </c:v>
                </c:pt>
                <c:pt idx="8">
                  <c:v>Vukovarsko-srijemska</c:v>
                </c:pt>
                <c:pt idx="9">
                  <c:v>Brodsko-posavska</c:v>
                </c:pt>
                <c:pt idx="10">
                  <c:v>Osječko-baranjska</c:v>
                </c:pt>
                <c:pt idx="11">
                  <c:v>Sisačko-moslavačka</c:v>
                </c:pt>
                <c:pt idx="12">
                  <c:v>Ličko-senjska</c:v>
                </c:pt>
                <c:pt idx="13">
                  <c:v>Šibensko-kninska</c:v>
                </c:pt>
                <c:pt idx="14">
                  <c:v>Varaždinska</c:v>
                </c:pt>
                <c:pt idx="15">
                  <c:v>Virovitičko-podravska</c:v>
                </c:pt>
                <c:pt idx="16">
                  <c:v>Karlovačka </c:v>
                </c:pt>
                <c:pt idx="17">
                  <c:v>Bjelovarsko-bilogorska</c:v>
                </c:pt>
                <c:pt idx="18">
                  <c:v>Požeško-slavonska </c:v>
                </c:pt>
                <c:pt idx="19">
                  <c:v>Krapinsko-zagorska </c:v>
                </c:pt>
                <c:pt idx="20">
                  <c:v>Koprivničko-križevačka</c:v>
                </c:pt>
              </c:strCache>
            </c:strRef>
          </c:cat>
          <c:val>
            <c:numRef>
              <c:f>'tua2'!$J$229:$J$249</c:f>
              <c:numCache>
                <c:formatCode>General</c:formatCode>
                <c:ptCount val="21"/>
                <c:pt idx="0">
                  <c:v>13.8</c:v>
                </c:pt>
                <c:pt idx="1">
                  <c:v>14.1</c:v>
                </c:pt>
                <c:pt idx="2">
                  <c:v>14.5</c:v>
                </c:pt>
                <c:pt idx="3">
                  <c:v>15.1</c:v>
                </c:pt>
                <c:pt idx="4">
                  <c:v>16.399999999999999</c:v>
                </c:pt>
                <c:pt idx="5">
                  <c:v>17.399999999999999</c:v>
                </c:pt>
                <c:pt idx="6">
                  <c:v>17.899999999999999</c:v>
                </c:pt>
                <c:pt idx="7">
                  <c:v>18</c:v>
                </c:pt>
                <c:pt idx="8">
                  <c:v>18.8</c:v>
                </c:pt>
                <c:pt idx="9">
                  <c:v>18.899999999999999</c:v>
                </c:pt>
                <c:pt idx="10">
                  <c:v>19.399999999999999</c:v>
                </c:pt>
                <c:pt idx="11">
                  <c:v>20.399999999999999</c:v>
                </c:pt>
                <c:pt idx="12">
                  <c:v>20.7</c:v>
                </c:pt>
                <c:pt idx="13">
                  <c:v>20.8</c:v>
                </c:pt>
                <c:pt idx="14">
                  <c:v>20.9</c:v>
                </c:pt>
                <c:pt idx="15">
                  <c:v>21.7</c:v>
                </c:pt>
                <c:pt idx="16">
                  <c:v>21.8</c:v>
                </c:pt>
                <c:pt idx="17">
                  <c:v>21.9</c:v>
                </c:pt>
                <c:pt idx="18">
                  <c:v>22.2</c:v>
                </c:pt>
                <c:pt idx="19">
                  <c:v>22.6</c:v>
                </c:pt>
                <c:pt idx="20">
                  <c:v>23.2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79833344"/>
        <c:axId val="79843328"/>
      </c:barChart>
      <c:lineChart>
        <c:grouping val="standard"/>
        <c:varyColors val="0"/>
        <c:ser>
          <c:idx val="1"/>
          <c:order val="1"/>
          <c:tx>
            <c:v>Republika Hrvatska</c:v>
          </c:tx>
          <c:marker>
            <c:symbol val="none"/>
          </c:marker>
          <c:cat>
            <c:strRef>
              <c:f>'tua2'!$I$229:$I$249</c:f>
              <c:strCache>
                <c:ptCount val="21"/>
                <c:pt idx="0">
                  <c:v>Istarska</c:v>
                </c:pt>
                <c:pt idx="1">
                  <c:v>Primorsko-goranska </c:v>
                </c:pt>
                <c:pt idx="2">
                  <c:v>Grad Zagreb</c:v>
                </c:pt>
                <c:pt idx="3">
                  <c:v>Dubrovačko-neretvanska </c:v>
                </c:pt>
                <c:pt idx="4">
                  <c:v>Splitsko-dalmatinska </c:v>
                </c:pt>
                <c:pt idx="5">
                  <c:v>Zadarska </c:v>
                </c:pt>
                <c:pt idx="6">
                  <c:v>Zagrebačka </c:v>
                </c:pt>
                <c:pt idx="7">
                  <c:v>Međimurska </c:v>
                </c:pt>
                <c:pt idx="8">
                  <c:v>Vukovarsko-srijemska</c:v>
                </c:pt>
                <c:pt idx="9">
                  <c:v>Brodsko-posavska</c:v>
                </c:pt>
                <c:pt idx="10">
                  <c:v>Osječko-baranjska</c:v>
                </c:pt>
                <c:pt idx="11">
                  <c:v>Sisačko-moslavačka</c:v>
                </c:pt>
                <c:pt idx="12">
                  <c:v>Ličko-senjska</c:v>
                </c:pt>
                <c:pt idx="13">
                  <c:v>Šibensko-kninska</c:v>
                </c:pt>
                <c:pt idx="14">
                  <c:v>Varaždinska</c:v>
                </c:pt>
                <c:pt idx="15">
                  <c:v>Virovitičko-podravska</c:v>
                </c:pt>
                <c:pt idx="16">
                  <c:v>Karlovačka </c:v>
                </c:pt>
                <c:pt idx="17">
                  <c:v>Bjelovarsko-bilogorska</c:v>
                </c:pt>
                <c:pt idx="18">
                  <c:v>Požeško-slavonska </c:v>
                </c:pt>
                <c:pt idx="19">
                  <c:v>Krapinsko-zagorska </c:v>
                </c:pt>
                <c:pt idx="20">
                  <c:v>Koprivničko-križevačka</c:v>
                </c:pt>
              </c:strCache>
            </c:strRef>
          </c:cat>
          <c:val>
            <c:numRef>
              <c:f>'tua2'!$K$229:$K$249</c:f>
              <c:numCache>
                <c:formatCode>General</c:formatCode>
                <c:ptCount val="21"/>
                <c:pt idx="0">
                  <c:v>17.7</c:v>
                </c:pt>
                <c:pt idx="1">
                  <c:v>17.7</c:v>
                </c:pt>
                <c:pt idx="2">
                  <c:v>17.7</c:v>
                </c:pt>
                <c:pt idx="3">
                  <c:v>17.7</c:v>
                </c:pt>
                <c:pt idx="4">
                  <c:v>17.7</c:v>
                </c:pt>
                <c:pt idx="5">
                  <c:v>17.7</c:v>
                </c:pt>
                <c:pt idx="6">
                  <c:v>17.7</c:v>
                </c:pt>
                <c:pt idx="7">
                  <c:v>17.7</c:v>
                </c:pt>
                <c:pt idx="8">
                  <c:v>17.7</c:v>
                </c:pt>
                <c:pt idx="9">
                  <c:v>17.7</c:v>
                </c:pt>
                <c:pt idx="10">
                  <c:v>17.7</c:v>
                </c:pt>
                <c:pt idx="11">
                  <c:v>17.7</c:v>
                </c:pt>
                <c:pt idx="12">
                  <c:v>17.7</c:v>
                </c:pt>
                <c:pt idx="13">
                  <c:v>17.7</c:v>
                </c:pt>
                <c:pt idx="14">
                  <c:v>17.7</c:v>
                </c:pt>
                <c:pt idx="15">
                  <c:v>17.7</c:v>
                </c:pt>
                <c:pt idx="16">
                  <c:v>17.7</c:v>
                </c:pt>
                <c:pt idx="17">
                  <c:v>17.7</c:v>
                </c:pt>
                <c:pt idx="18">
                  <c:v>17.7</c:v>
                </c:pt>
                <c:pt idx="19">
                  <c:v>17.7</c:v>
                </c:pt>
                <c:pt idx="20">
                  <c:v>17.7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833344"/>
        <c:axId val="79843328"/>
      </c:lineChart>
      <c:catAx>
        <c:axId val="7983334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sr-Latn-RS"/>
          </a:p>
        </c:txPr>
        <c:crossAx val="79843328"/>
        <c:crosses val="autoZero"/>
        <c:auto val="1"/>
        <c:lblAlgn val="ctr"/>
        <c:lblOffset val="100"/>
        <c:noMultiLvlLbl val="0"/>
      </c:catAx>
      <c:valAx>
        <c:axId val="798433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798333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solidFill>
        <a:sysClr val="windowText" lastClr="000000"/>
      </a:soli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900"/>
              <a:t>Udio osoba s teškoćama u obavljanju svakodnevnih aktivnosti u stanovništvu,</a:t>
            </a:r>
            <a:r>
              <a:rPr lang="hr-HR" sz="900" baseline="0"/>
              <a:t> 2011.</a:t>
            </a:r>
            <a:r>
              <a:rPr lang="hr-HR" baseline="0"/>
              <a:t> </a:t>
            </a:r>
            <a:endParaRPr lang="hr-HR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'tua3'!$H$4</c:f>
              <c:strCache>
                <c:ptCount val="1"/>
                <c:pt idx="0">
                  <c:v>muškarci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'tua3'!$G$5:$G$22</c:f>
              <c:strCache>
                <c:ptCount val="18"/>
                <c:pt idx="0">
                  <c:v>Grad Zagreb</c:v>
                </c:pt>
                <c:pt idx="1">
                  <c:v>Brezovica</c:v>
                </c:pt>
                <c:pt idx="2">
                  <c:v>Črnomerec</c:v>
                </c:pt>
                <c:pt idx="3">
                  <c:v>Donja Dubrava</c:v>
                </c:pt>
                <c:pt idx="4">
                  <c:v>Donji Grad</c:v>
                </c:pt>
                <c:pt idx="5">
                  <c:v>Gornja Dubrava</c:v>
                </c:pt>
                <c:pt idx="6">
                  <c:v>Medveščak</c:v>
                </c:pt>
                <c:pt idx="7">
                  <c:v>Maksimir</c:v>
                </c:pt>
                <c:pt idx="8">
                  <c:v>Novi Zagreb-istok</c:v>
                </c:pt>
                <c:pt idx="9">
                  <c:v>Novi Zagreb-zapad</c:v>
                </c:pt>
                <c:pt idx="10">
                  <c:v>Pešćenica-Žitnjak</c:v>
                </c:pt>
                <c:pt idx="11">
                  <c:v>Podsljeme</c:v>
                </c:pt>
                <c:pt idx="12">
                  <c:v>Podsused-Vrapče</c:v>
                </c:pt>
                <c:pt idx="13">
                  <c:v>Sesvete</c:v>
                </c:pt>
                <c:pt idx="14">
                  <c:v>Stenjevec</c:v>
                </c:pt>
                <c:pt idx="15">
                  <c:v>Trešnjevka-jug</c:v>
                </c:pt>
                <c:pt idx="16">
                  <c:v>Trešnjevka-sjever</c:v>
                </c:pt>
                <c:pt idx="17">
                  <c:v>Trnje</c:v>
                </c:pt>
              </c:strCache>
            </c:strRef>
          </c:cat>
          <c:val>
            <c:numRef>
              <c:f>'tua3'!$H$5:$H$22</c:f>
              <c:numCache>
                <c:formatCode>General</c:formatCode>
                <c:ptCount val="18"/>
                <c:pt idx="0">
                  <c:v>13.9</c:v>
                </c:pt>
                <c:pt idx="1">
                  <c:v>16.399999999999999</c:v>
                </c:pt>
                <c:pt idx="2">
                  <c:v>13</c:v>
                </c:pt>
                <c:pt idx="3">
                  <c:v>15.6</c:v>
                </c:pt>
                <c:pt idx="4">
                  <c:v>13.5</c:v>
                </c:pt>
                <c:pt idx="5">
                  <c:v>15.5</c:v>
                </c:pt>
                <c:pt idx="6">
                  <c:v>12.8</c:v>
                </c:pt>
                <c:pt idx="7">
                  <c:v>13.2</c:v>
                </c:pt>
                <c:pt idx="8">
                  <c:v>13.6</c:v>
                </c:pt>
                <c:pt idx="9">
                  <c:v>13</c:v>
                </c:pt>
                <c:pt idx="10">
                  <c:v>15.1</c:v>
                </c:pt>
                <c:pt idx="11">
                  <c:v>15</c:v>
                </c:pt>
                <c:pt idx="12">
                  <c:v>14.9</c:v>
                </c:pt>
                <c:pt idx="13">
                  <c:v>15.3</c:v>
                </c:pt>
                <c:pt idx="14">
                  <c:v>12.6</c:v>
                </c:pt>
                <c:pt idx="15">
                  <c:v>12.1</c:v>
                </c:pt>
                <c:pt idx="16">
                  <c:v>13.4</c:v>
                </c:pt>
                <c:pt idx="17">
                  <c:v>13.7</c:v>
                </c:pt>
              </c:numCache>
            </c:numRef>
          </c:val>
        </c:ser>
        <c:ser>
          <c:idx val="1"/>
          <c:order val="1"/>
          <c:tx>
            <c:strRef>
              <c:f>'tua3'!$I$4</c:f>
              <c:strCache>
                <c:ptCount val="1"/>
                <c:pt idx="0">
                  <c:v>žene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'tua3'!$G$5:$G$22</c:f>
              <c:strCache>
                <c:ptCount val="18"/>
                <c:pt idx="0">
                  <c:v>Grad Zagreb</c:v>
                </c:pt>
                <c:pt idx="1">
                  <c:v>Brezovica</c:v>
                </c:pt>
                <c:pt idx="2">
                  <c:v>Črnomerec</c:v>
                </c:pt>
                <c:pt idx="3">
                  <c:v>Donja Dubrava</c:v>
                </c:pt>
                <c:pt idx="4">
                  <c:v>Donji Grad</c:v>
                </c:pt>
                <c:pt idx="5">
                  <c:v>Gornja Dubrava</c:v>
                </c:pt>
                <c:pt idx="6">
                  <c:v>Medveščak</c:v>
                </c:pt>
                <c:pt idx="7">
                  <c:v>Maksimir</c:v>
                </c:pt>
                <c:pt idx="8">
                  <c:v>Novi Zagreb-istok</c:v>
                </c:pt>
                <c:pt idx="9">
                  <c:v>Novi Zagreb-zapad</c:v>
                </c:pt>
                <c:pt idx="10">
                  <c:v>Pešćenica-Žitnjak</c:v>
                </c:pt>
                <c:pt idx="11">
                  <c:v>Podsljeme</c:v>
                </c:pt>
                <c:pt idx="12">
                  <c:v>Podsused-Vrapče</c:v>
                </c:pt>
                <c:pt idx="13">
                  <c:v>Sesvete</c:v>
                </c:pt>
                <c:pt idx="14">
                  <c:v>Stenjevec</c:v>
                </c:pt>
                <c:pt idx="15">
                  <c:v>Trešnjevka-jug</c:v>
                </c:pt>
                <c:pt idx="16">
                  <c:v>Trešnjevka-sjever</c:v>
                </c:pt>
                <c:pt idx="17">
                  <c:v>Trnje</c:v>
                </c:pt>
              </c:strCache>
            </c:strRef>
          </c:cat>
          <c:val>
            <c:numRef>
              <c:f>'tua3'!$I$5:$I$22</c:f>
              <c:numCache>
                <c:formatCode>General</c:formatCode>
                <c:ptCount val="18"/>
                <c:pt idx="0">
                  <c:v>15</c:v>
                </c:pt>
                <c:pt idx="1">
                  <c:v>17.3</c:v>
                </c:pt>
                <c:pt idx="2">
                  <c:v>13.8</c:v>
                </c:pt>
                <c:pt idx="3">
                  <c:v>15.5</c:v>
                </c:pt>
                <c:pt idx="4">
                  <c:v>17.5</c:v>
                </c:pt>
                <c:pt idx="5">
                  <c:v>15.7</c:v>
                </c:pt>
                <c:pt idx="6">
                  <c:v>15.5</c:v>
                </c:pt>
                <c:pt idx="7">
                  <c:v>15.1</c:v>
                </c:pt>
                <c:pt idx="8">
                  <c:v>14.7</c:v>
                </c:pt>
                <c:pt idx="9">
                  <c:v>13.6</c:v>
                </c:pt>
                <c:pt idx="10">
                  <c:v>15.7</c:v>
                </c:pt>
                <c:pt idx="11">
                  <c:v>15.9</c:v>
                </c:pt>
                <c:pt idx="12">
                  <c:v>16.3</c:v>
                </c:pt>
                <c:pt idx="13">
                  <c:v>15.4</c:v>
                </c:pt>
                <c:pt idx="14">
                  <c:v>12.3</c:v>
                </c:pt>
                <c:pt idx="15">
                  <c:v>13.1</c:v>
                </c:pt>
                <c:pt idx="16">
                  <c:v>15.5</c:v>
                </c:pt>
                <c:pt idx="17">
                  <c:v>15.4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79868672"/>
        <c:axId val="79870208"/>
      </c:barChart>
      <c:catAx>
        <c:axId val="7986867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sr-Latn-RS"/>
          </a:p>
        </c:txPr>
        <c:crossAx val="79870208"/>
        <c:crosses val="autoZero"/>
        <c:auto val="1"/>
        <c:lblAlgn val="ctr"/>
        <c:lblOffset val="100"/>
        <c:noMultiLvlLbl val="0"/>
      </c:catAx>
      <c:valAx>
        <c:axId val="798702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7986867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/>
          </a:pPr>
          <a:endParaRPr lang="sr-Latn-RS"/>
        </a:p>
      </c:txPr>
    </c:legend>
    <c:plotVisOnly val="1"/>
    <c:dispBlanksAs val="gap"/>
    <c:showDLblsOverMax val="0"/>
  </c:chart>
  <c:spPr>
    <a:ln>
      <a:solidFill>
        <a:sysClr val="windowText" lastClr="000000"/>
      </a:soli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hr-HR" sz="900"/>
              <a:t>Osob</a:t>
            </a:r>
            <a:r>
              <a:rPr lang="hr-HR" sz="900" baseline="0"/>
              <a:t>e koje trebaju i koje koriste pomoć druge osobe, 2011.</a:t>
            </a:r>
            <a:endParaRPr lang="hr-HR" sz="9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'pomoc druge osobe'!$I$1</c:f>
              <c:strCache>
                <c:ptCount val="1"/>
                <c:pt idx="0">
                  <c:v>Osoba treba pomoć druge osobe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'pomoc druge osobe'!$G$2:$G$17</c:f>
              <c:strCache>
                <c:ptCount val="16"/>
                <c:pt idx="0">
                  <c:v>Stenjevec</c:v>
                </c:pt>
                <c:pt idx="1">
                  <c:v>Novi Zagreb-istok</c:v>
                </c:pt>
                <c:pt idx="2">
                  <c:v>Podsused-Vrapče</c:v>
                </c:pt>
                <c:pt idx="3">
                  <c:v>Donja Dubrava</c:v>
                </c:pt>
                <c:pt idx="4">
                  <c:v>Trešnjevka-jug</c:v>
                </c:pt>
                <c:pt idx="5">
                  <c:v>Črnomerec</c:v>
                </c:pt>
                <c:pt idx="6">
                  <c:v>Maksimir</c:v>
                </c:pt>
                <c:pt idx="7">
                  <c:v>Trnje</c:v>
                </c:pt>
                <c:pt idx="8">
                  <c:v>Novi Zagreb-zapad</c:v>
                </c:pt>
                <c:pt idx="9">
                  <c:v>Medveščak</c:v>
                </c:pt>
                <c:pt idx="10">
                  <c:v>Podsljeme</c:v>
                </c:pt>
                <c:pt idx="11">
                  <c:v>Gornja Dubrava</c:v>
                </c:pt>
                <c:pt idx="12">
                  <c:v>Pešćenica-Žitnjak</c:v>
                </c:pt>
                <c:pt idx="13">
                  <c:v>Sesvete</c:v>
                </c:pt>
                <c:pt idx="14">
                  <c:v>Trešnjevka-sjever</c:v>
                </c:pt>
                <c:pt idx="15">
                  <c:v>Donji Grad</c:v>
                </c:pt>
              </c:strCache>
            </c:strRef>
          </c:cat>
          <c:val>
            <c:numRef>
              <c:f>'pomoc druge osobe'!$I$2:$I$17</c:f>
              <c:numCache>
                <c:formatCode>General</c:formatCode>
                <c:ptCount val="16"/>
                <c:pt idx="0">
                  <c:v>1564</c:v>
                </c:pt>
                <c:pt idx="1">
                  <c:v>2312</c:v>
                </c:pt>
                <c:pt idx="2">
                  <c:v>1895</c:v>
                </c:pt>
                <c:pt idx="3">
                  <c:v>1415</c:v>
                </c:pt>
                <c:pt idx="4">
                  <c:v>2087</c:v>
                </c:pt>
                <c:pt idx="5">
                  <c:v>1387</c:v>
                </c:pt>
                <c:pt idx="6">
                  <c:v>2082</c:v>
                </c:pt>
                <c:pt idx="7">
                  <c:v>1743</c:v>
                </c:pt>
                <c:pt idx="8">
                  <c:v>2136</c:v>
                </c:pt>
                <c:pt idx="9">
                  <c:v>1462</c:v>
                </c:pt>
                <c:pt idx="10">
                  <c:v>584</c:v>
                </c:pt>
                <c:pt idx="11">
                  <c:v>2415</c:v>
                </c:pt>
                <c:pt idx="12">
                  <c:v>2437</c:v>
                </c:pt>
                <c:pt idx="13">
                  <c:v>2616</c:v>
                </c:pt>
                <c:pt idx="14">
                  <c:v>2233</c:v>
                </c:pt>
                <c:pt idx="15">
                  <c:v>1831</c:v>
                </c:pt>
              </c:numCache>
            </c:numRef>
          </c:val>
        </c:ser>
        <c:ser>
          <c:idx val="2"/>
          <c:order val="1"/>
          <c:tx>
            <c:strRef>
              <c:f>'pomoc druge osobe'!$J$1</c:f>
              <c:strCache>
                <c:ptCount val="1"/>
                <c:pt idx="0">
                  <c:v>Osoba koristi pomoć druge osobe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'pomoc druge osobe'!$G$2:$G$17</c:f>
              <c:strCache>
                <c:ptCount val="16"/>
                <c:pt idx="0">
                  <c:v>Stenjevec</c:v>
                </c:pt>
                <c:pt idx="1">
                  <c:v>Novi Zagreb-istok</c:v>
                </c:pt>
                <c:pt idx="2">
                  <c:v>Podsused-Vrapče</c:v>
                </c:pt>
                <c:pt idx="3">
                  <c:v>Donja Dubrava</c:v>
                </c:pt>
                <c:pt idx="4">
                  <c:v>Trešnjevka-jug</c:v>
                </c:pt>
                <c:pt idx="5">
                  <c:v>Črnomerec</c:v>
                </c:pt>
                <c:pt idx="6">
                  <c:v>Maksimir</c:v>
                </c:pt>
                <c:pt idx="7">
                  <c:v>Trnje</c:v>
                </c:pt>
                <c:pt idx="8">
                  <c:v>Novi Zagreb-zapad</c:v>
                </c:pt>
                <c:pt idx="9">
                  <c:v>Medveščak</c:v>
                </c:pt>
                <c:pt idx="10">
                  <c:v>Podsljeme</c:v>
                </c:pt>
                <c:pt idx="11">
                  <c:v>Gornja Dubrava</c:v>
                </c:pt>
                <c:pt idx="12">
                  <c:v>Pešćenica-Žitnjak</c:v>
                </c:pt>
                <c:pt idx="13">
                  <c:v>Sesvete</c:v>
                </c:pt>
                <c:pt idx="14">
                  <c:v>Trešnjevka-sjever</c:v>
                </c:pt>
                <c:pt idx="15">
                  <c:v>Donji Grad</c:v>
                </c:pt>
              </c:strCache>
            </c:strRef>
          </c:cat>
          <c:val>
            <c:numRef>
              <c:f>'pomoc druge osobe'!$J$2:$J$17</c:f>
              <c:numCache>
                <c:formatCode>General</c:formatCode>
                <c:ptCount val="16"/>
                <c:pt idx="0">
                  <c:v>1352</c:v>
                </c:pt>
                <c:pt idx="1">
                  <c:v>1978</c:v>
                </c:pt>
                <c:pt idx="2">
                  <c:v>1687</c:v>
                </c:pt>
                <c:pt idx="3">
                  <c:v>1240</c:v>
                </c:pt>
                <c:pt idx="4">
                  <c:v>1801</c:v>
                </c:pt>
                <c:pt idx="5">
                  <c:v>1248</c:v>
                </c:pt>
                <c:pt idx="6">
                  <c:v>1853</c:v>
                </c:pt>
                <c:pt idx="7">
                  <c:v>1506</c:v>
                </c:pt>
                <c:pt idx="8">
                  <c:v>1874</c:v>
                </c:pt>
                <c:pt idx="9">
                  <c:v>1309</c:v>
                </c:pt>
                <c:pt idx="10">
                  <c:v>516</c:v>
                </c:pt>
                <c:pt idx="11">
                  <c:v>2126</c:v>
                </c:pt>
                <c:pt idx="12">
                  <c:v>2080</c:v>
                </c:pt>
                <c:pt idx="13">
                  <c:v>2320</c:v>
                </c:pt>
                <c:pt idx="14">
                  <c:v>1891</c:v>
                </c:pt>
                <c:pt idx="15">
                  <c:v>1574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2"/>
        <c:axId val="79903744"/>
        <c:axId val="79913728"/>
      </c:barChart>
      <c:catAx>
        <c:axId val="79903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10" baseline="0"/>
            </a:pPr>
            <a:endParaRPr lang="sr-Latn-RS"/>
          </a:p>
        </c:txPr>
        <c:crossAx val="79913728"/>
        <c:crosses val="autoZero"/>
        <c:auto val="1"/>
        <c:lblAlgn val="ctr"/>
        <c:lblOffset val="100"/>
        <c:noMultiLvlLbl val="0"/>
      </c:catAx>
      <c:valAx>
        <c:axId val="7991372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7990374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/>
          </a:pPr>
          <a:endParaRPr lang="sr-Latn-RS"/>
        </a:p>
      </c:txPr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/>
            </a:pPr>
            <a:r>
              <a:rPr lang="hr-HR" sz="900"/>
              <a:t>Osob</a:t>
            </a:r>
            <a:r>
              <a:rPr lang="hr-HR" sz="900" baseline="0"/>
              <a:t>e s poteškoćama obavljanja svakodnevnih aktivnosti te koje trebaju i koje koriste pomoć druge osobe, 2011.</a:t>
            </a:r>
            <a:endParaRPr lang="hr-HR" sz="9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1"/>
          <c:order val="0"/>
          <c:tx>
            <c:strRef>
              <c:f>'pomoc druge osobe'!$H$1</c:f>
              <c:strCache>
                <c:ptCount val="1"/>
                <c:pt idx="0">
                  <c:v>Osobe s teškoćama u obavljanju svakodnevnih aktivnosti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'pomoc druge osobe'!$G$2:$G$17</c:f>
              <c:strCache>
                <c:ptCount val="16"/>
                <c:pt idx="0">
                  <c:v>Stenjevec</c:v>
                </c:pt>
                <c:pt idx="1">
                  <c:v>Novi Zagreb-istok</c:v>
                </c:pt>
                <c:pt idx="2">
                  <c:v>Podsused-Vrapče</c:v>
                </c:pt>
                <c:pt idx="3">
                  <c:v>Donja Dubrava</c:v>
                </c:pt>
                <c:pt idx="4">
                  <c:v>Trešnjevka-jug</c:v>
                </c:pt>
                <c:pt idx="5">
                  <c:v>Črnomerec</c:v>
                </c:pt>
                <c:pt idx="6">
                  <c:v>Maksimir</c:v>
                </c:pt>
                <c:pt idx="7">
                  <c:v>Trnje</c:v>
                </c:pt>
                <c:pt idx="8">
                  <c:v>Novi Zagreb-zapad</c:v>
                </c:pt>
                <c:pt idx="9">
                  <c:v>Medveščak</c:v>
                </c:pt>
                <c:pt idx="10">
                  <c:v>Podsljeme</c:v>
                </c:pt>
                <c:pt idx="11">
                  <c:v>Gornja Dubrava</c:v>
                </c:pt>
                <c:pt idx="12">
                  <c:v>Pešćenica-Žitnjak</c:v>
                </c:pt>
                <c:pt idx="13">
                  <c:v>Sesvete</c:v>
                </c:pt>
                <c:pt idx="14">
                  <c:v>Trešnjevka-sjever</c:v>
                </c:pt>
                <c:pt idx="15">
                  <c:v>Donji Grad</c:v>
                </c:pt>
              </c:strCache>
            </c:strRef>
          </c:cat>
          <c:val>
            <c:numRef>
              <c:f>'pomoc druge osobe'!$H$2:$H$17</c:f>
              <c:numCache>
                <c:formatCode>General</c:formatCode>
                <c:ptCount val="16"/>
                <c:pt idx="0">
                  <c:v>10749</c:v>
                </c:pt>
                <c:pt idx="1">
                  <c:v>9650</c:v>
                </c:pt>
                <c:pt idx="2">
                  <c:v>8729</c:v>
                </c:pt>
                <c:pt idx="3">
                  <c:v>8402</c:v>
                </c:pt>
                <c:pt idx="4">
                  <c:v>8383</c:v>
                </c:pt>
                <c:pt idx="5">
                  <c:v>8048</c:v>
                </c:pt>
                <c:pt idx="6">
                  <c:v>7738</c:v>
                </c:pt>
                <c:pt idx="7">
                  <c:v>7170</c:v>
                </c:pt>
                <c:pt idx="8">
                  <c:v>6968</c:v>
                </c:pt>
                <c:pt idx="9">
                  <c:v>6404</c:v>
                </c:pt>
                <c:pt idx="10">
                  <c:v>6167</c:v>
                </c:pt>
                <c:pt idx="11">
                  <c:v>5837</c:v>
                </c:pt>
                <c:pt idx="12">
                  <c:v>5657</c:v>
                </c:pt>
                <c:pt idx="13">
                  <c:v>5176</c:v>
                </c:pt>
                <c:pt idx="14">
                  <c:v>4408</c:v>
                </c:pt>
                <c:pt idx="15">
                  <c:v>2969</c:v>
                </c:pt>
              </c:numCache>
            </c:numRef>
          </c:val>
        </c:ser>
        <c:ser>
          <c:idx val="0"/>
          <c:order val="1"/>
          <c:tx>
            <c:strRef>
              <c:f>'pomoc druge osobe'!$I$1</c:f>
              <c:strCache>
                <c:ptCount val="1"/>
                <c:pt idx="0">
                  <c:v>Osoba treba pomoć druge osobe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'pomoc druge osobe'!$G$2:$G$17</c:f>
              <c:strCache>
                <c:ptCount val="16"/>
                <c:pt idx="0">
                  <c:v>Stenjevec</c:v>
                </c:pt>
                <c:pt idx="1">
                  <c:v>Novi Zagreb-istok</c:v>
                </c:pt>
                <c:pt idx="2">
                  <c:v>Podsused-Vrapče</c:v>
                </c:pt>
                <c:pt idx="3">
                  <c:v>Donja Dubrava</c:v>
                </c:pt>
                <c:pt idx="4">
                  <c:v>Trešnjevka-jug</c:v>
                </c:pt>
                <c:pt idx="5">
                  <c:v>Črnomerec</c:v>
                </c:pt>
                <c:pt idx="6">
                  <c:v>Maksimir</c:v>
                </c:pt>
                <c:pt idx="7">
                  <c:v>Trnje</c:v>
                </c:pt>
                <c:pt idx="8">
                  <c:v>Novi Zagreb-zapad</c:v>
                </c:pt>
                <c:pt idx="9">
                  <c:v>Medveščak</c:v>
                </c:pt>
                <c:pt idx="10">
                  <c:v>Podsljeme</c:v>
                </c:pt>
                <c:pt idx="11">
                  <c:v>Gornja Dubrava</c:v>
                </c:pt>
                <c:pt idx="12">
                  <c:v>Pešćenica-Žitnjak</c:v>
                </c:pt>
                <c:pt idx="13">
                  <c:v>Sesvete</c:v>
                </c:pt>
                <c:pt idx="14">
                  <c:v>Trešnjevka-sjever</c:v>
                </c:pt>
                <c:pt idx="15">
                  <c:v>Donji Grad</c:v>
                </c:pt>
              </c:strCache>
            </c:strRef>
          </c:cat>
          <c:val>
            <c:numRef>
              <c:f>'pomoc druge osobe'!$I$2:$I$17</c:f>
              <c:numCache>
                <c:formatCode>General</c:formatCode>
                <c:ptCount val="16"/>
                <c:pt idx="0">
                  <c:v>1564</c:v>
                </c:pt>
                <c:pt idx="1">
                  <c:v>2312</c:v>
                </c:pt>
                <c:pt idx="2">
                  <c:v>1895</c:v>
                </c:pt>
                <c:pt idx="3">
                  <c:v>1415</c:v>
                </c:pt>
                <c:pt idx="4">
                  <c:v>2087</c:v>
                </c:pt>
                <c:pt idx="5">
                  <c:v>1387</c:v>
                </c:pt>
                <c:pt idx="6">
                  <c:v>2082</c:v>
                </c:pt>
                <c:pt idx="7">
                  <c:v>1743</c:v>
                </c:pt>
                <c:pt idx="8">
                  <c:v>2136</c:v>
                </c:pt>
                <c:pt idx="9">
                  <c:v>1462</c:v>
                </c:pt>
                <c:pt idx="10">
                  <c:v>584</c:v>
                </c:pt>
                <c:pt idx="11">
                  <c:v>2415</c:v>
                </c:pt>
                <c:pt idx="12">
                  <c:v>2437</c:v>
                </c:pt>
                <c:pt idx="13">
                  <c:v>2616</c:v>
                </c:pt>
                <c:pt idx="14">
                  <c:v>2233</c:v>
                </c:pt>
                <c:pt idx="15">
                  <c:v>1831</c:v>
                </c:pt>
              </c:numCache>
            </c:numRef>
          </c:val>
        </c:ser>
        <c:ser>
          <c:idx val="2"/>
          <c:order val="2"/>
          <c:tx>
            <c:strRef>
              <c:f>'pomoc druge osobe'!$J$1</c:f>
              <c:strCache>
                <c:ptCount val="1"/>
                <c:pt idx="0">
                  <c:v>Osoba koristi pomoć druge osobe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'pomoc druge osobe'!$G$2:$G$17</c:f>
              <c:strCache>
                <c:ptCount val="16"/>
                <c:pt idx="0">
                  <c:v>Stenjevec</c:v>
                </c:pt>
                <c:pt idx="1">
                  <c:v>Novi Zagreb-istok</c:v>
                </c:pt>
                <c:pt idx="2">
                  <c:v>Podsused-Vrapče</c:v>
                </c:pt>
                <c:pt idx="3">
                  <c:v>Donja Dubrava</c:v>
                </c:pt>
                <c:pt idx="4">
                  <c:v>Trešnjevka-jug</c:v>
                </c:pt>
                <c:pt idx="5">
                  <c:v>Črnomerec</c:v>
                </c:pt>
                <c:pt idx="6">
                  <c:v>Maksimir</c:v>
                </c:pt>
                <c:pt idx="7">
                  <c:v>Trnje</c:v>
                </c:pt>
                <c:pt idx="8">
                  <c:v>Novi Zagreb-zapad</c:v>
                </c:pt>
                <c:pt idx="9">
                  <c:v>Medveščak</c:v>
                </c:pt>
                <c:pt idx="10">
                  <c:v>Podsljeme</c:v>
                </c:pt>
                <c:pt idx="11">
                  <c:v>Gornja Dubrava</c:v>
                </c:pt>
                <c:pt idx="12">
                  <c:v>Pešćenica-Žitnjak</c:v>
                </c:pt>
                <c:pt idx="13">
                  <c:v>Sesvete</c:v>
                </c:pt>
                <c:pt idx="14">
                  <c:v>Trešnjevka-sjever</c:v>
                </c:pt>
                <c:pt idx="15">
                  <c:v>Donji Grad</c:v>
                </c:pt>
              </c:strCache>
            </c:strRef>
          </c:cat>
          <c:val>
            <c:numRef>
              <c:f>'pomoc druge osobe'!$J$2:$J$17</c:f>
              <c:numCache>
                <c:formatCode>General</c:formatCode>
                <c:ptCount val="16"/>
                <c:pt idx="0">
                  <c:v>1352</c:v>
                </c:pt>
                <c:pt idx="1">
                  <c:v>1978</c:v>
                </c:pt>
                <c:pt idx="2">
                  <c:v>1687</c:v>
                </c:pt>
                <c:pt idx="3">
                  <c:v>1240</c:v>
                </c:pt>
                <c:pt idx="4">
                  <c:v>1801</c:v>
                </c:pt>
                <c:pt idx="5">
                  <c:v>1248</c:v>
                </c:pt>
                <c:pt idx="6">
                  <c:v>1853</c:v>
                </c:pt>
                <c:pt idx="7">
                  <c:v>1506</c:v>
                </c:pt>
                <c:pt idx="8">
                  <c:v>1874</c:v>
                </c:pt>
                <c:pt idx="9">
                  <c:v>1309</c:v>
                </c:pt>
                <c:pt idx="10">
                  <c:v>516</c:v>
                </c:pt>
                <c:pt idx="11">
                  <c:v>2126</c:v>
                </c:pt>
                <c:pt idx="12">
                  <c:v>2080</c:v>
                </c:pt>
                <c:pt idx="13">
                  <c:v>2320</c:v>
                </c:pt>
                <c:pt idx="14">
                  <c:v>1891</c:v>
                </c:pt>
                <c:pt idx="15">
                  <c:v>1574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2"/>
        <c:axId val="79940224"/>
        <c:axId val="79950208"/>
      </c:barChart>
      <c:catAx>
        <c:axId val="79940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10" baseline="0"/>
            </a:pPr>
            <a:endParaRPr lang="sr-Latn-RS"/>
          </a:p>
        </c:txPr>
        <c:crossAx val="79950208"/>
        <c:crosses val="autoZero"/>
        <c:auto val="1"/>
        <c:lblAlgn val="ctr"/>
        <c:lblOffset val="100"/>
        <c:noMultiLvlLbl val="0"/>
      </c:catAx>
      <c:valAx>
        <c:axId val="7995020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7994022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/>
          </a:pPr>
          <a:endParaRPr lang="sr-Latn-RS"/>
        </a:p>
      </c:txPr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hr-HR" sz="800"/>
              <a:t>Migracije Grad Zagreb 2004.-2014.</a:t>
            </a:r>
          </a:p>
        </c:rich>
      </c:tx>
      <c:layout>
        <c:manualLayout>
          <c:xMode val="edge"/>
          <c:yMode val="edge"/>
          <c:x val="0.4127659574468085"/>
          <c:y val="3.299492385786802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8085200694260717E-2"/>
          <c:y val="0.11421333951327969"/>
          <c:w val="0.92198709273478063"/>
          <c:h val="0.71319885340515055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migracije!$E$6</c:f>
              <c:strCache>
                <c:ptCount val="1"/>
                <c:pt idx="0">
                  <c:v>saldo ukupne migracije</c:v>
                </c:pt>
              </c:strCache>
            </c:strRef>
          </c:tx>
          <c:spPr>
            <a:solidFill>
              <a:srgbClr val="C0C0C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numFmt formatCode="#,##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</c:dLbls>
          <c:cat>
            <c:numRef>
              <c:f>migracije!$B$8:$B$18</c:f>
              <c:numCache>
                <c:formatCode>General</c:formatCode>
                <c:ptCount val="11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</c:numCache>
            </c:numRef>
          </c:cat>
          <c:val>
            <c:numRef>
              <c:f>migracije!$E$8:$E$18</c:f>
              <c:numCache>
                <c:formatCode>General</c:formatCode>
                <c:ptCount val="11"/>
                <c:pt idx="0">
                  <c:v>3076</c:v>
                </c:pt>
                <c:pt idx="1">
                  <c:v>1114</c:v>
                </c:pt>
                <c:pt idx="2">
                  <c:v>2169</c:v>
                </c:pt>
                <c:pt idx="3">
                  <c:v>2461</c:v>
                </c:pt>
                <c:pt idx="4">
                  <c:v>2385</c:v>
                </c:pt>
                <c:pt idx="5">
                  <c:v>2166</c:v>
                </c:pt>
                <c:pt idx="6">
                  <c:v>1367</c:v>
                </c:pt>
                <c:pt idx="7">
                  <c:v>2139</c:v>
                </c:pt>
                <c:pt idx="8">
                  <c:v>2152</c:v>
                </c:pt>
                <c:pt idx="9">
                  <c:v>2871</c:v>
                </c:pt>
                <c:pt idx="10">
                  <c:v>3040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976320"/>
        <c:axId val="79986688"/>
      </c:barChart>
      <c:lineChart>
        <c:grouping val="standard"/>
        <c:varyColors val="0"/>
        <c:ser>
          <c:idx val="0"/>
          <c:order val="0"/>
          <c:tx>
            <c:strRef>
              <c:f>migracije!$C$6</c:f>
              <c:strCache>
                <c:ptCount val="1"/>
                <c:pt idx="0">
                  <c:v>doseljeni stanovnici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migracije!$B$8:$B$18</c:f>
              <c:numCache>
                <c:formatCode>General</c:formatCode>
                <c:ptCount val="11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</c:numCache>
            </c:numRef>
          </c:cat>
          <c:val>
            <c:numRef>
              <c:f>migracije!$C$8:$C$18</c:f>
              <c:numCache>
                <c:formatCode>General</c:formatCode>
                <c:ptCount val="11"/>
                <c:pt idx="0">
                  <c:v>12621</c:v>
                </c:pt>
                <c:pt idx="1">
                  <c:v>10413</c:v>
                </c:pt>
                <c:pt idx="2">
                  <c:v>11421</c:v>
                </c:pt>
                <c:pt idx="3">
                  <c:v>11279</c:v>
                </c:pt>
                <c:pt idx="4">
                  <c:v>10498</c:v>
                </c:pt>
                <c:pt idx="5">
                  <c:v>9737</c:v>
                </c:pt>
                <c:pt idx="6">
                  <c:v>8858</c:v>
                </c:pt>
                <c:pt idx="7">
                  <c:v>10926</c:v>
                </c:pt>
                <c:pt idx="8">
                  <c:v>10548</c:v>
                </c:pt>
                <c:pt idx="9">
                  <c:v>11606</c:v>
                </c:pt>
                <c:pt idx="10">
                  <c:v>13116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migracije!$D$6</c:f>
              <c:strCache>
                <c:ptCount val="1"/>
                <c:pt idx="0">
                  <c:v>odseljeni stanovnici</c:v>
                </c:pt>
              </c:strCache>
            </c:strRef>
          </c:tx>
          <c:spPr>
            <a:ln w="25400">
              <a:solidFill>
                <a:srgbClr val="C0C0C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C0C0C0"/>
              </a:solidFill>
              <a:ln>
                <a:solidFill>
                  <a:srgbClr val="C0C0C0"/>
                </a:solidFill>
                <a:prstDash val="solid"/>
              </a:ln>
            </c:spPr>
          </c:marker>
          <c:cat>
            <c:numRef>
              <c:f>migracije!$B$8:$B$18</c:f>
              <c:numCache>
                <c:formatCode>General</c:formatCode>
                <c:ptCount val="11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</c:numCache>
            </c:numRef>
          </c:cat>
          <c:val>
            <c:numRef>
              <c:f>migracije!$D$8:$D$18</c:f>
              <c:numCache>
                <c:formatCode>General</c:formatCode>
                <c:ptCount val="11"/>
                <c:pt idx="0">
                  <c:v>9545</c:v>
                </c:pt>
                <c:pt idx="1">
                  <c:v>9299</c:v>
                </c:pt>
                <c:pt idx="2">
                  <c:v>9252</c:v>
                </c:pt>
                <c:pt idx="3">
                  <c:v>8818</c:v>
                </c:pt>
                <c:pt idx="4">
                  <c:v>8113</c:v>
                </c:pt>
                <c:pt idx="5">
                  <c:v>7571</c:v>
                </c:pt>
                <c:pt idx="6">
                  <c:v>7491</c:v>
                </c:pt>
                <c:pt idx="7">
                  <c:v>8787</c:v>
                </c:pt>
                <c:pt idx="8">
                  <c:v>8396</c:v>
                </c:pt>
                <c:pt idx="9">
                  <c:v>8735</c:v>
                </c:pt>
                <c:pt idx="10">
                  <c:v>10076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976320"/>
        <c:axId val="79986688"/>
      </c:lineChart>
      <c:catAx>
        <c:axId val="79976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799866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9986688"/>
        <c:scaling>
          <c:orientation val="minMax"/>
          <c:max val="20000"/>
          <c:min val="-400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79976320"/>
        <c:crosses val="autoZero"/>
        <c:crossBetween val="between"/>
        <c:majorUnit val="2000"/>
        <c:minorUnit val="48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7163150350886988"/>
          <c:y val="0.92639700494290844"/>
          <c:w val="0.64964628357625565"/>
          <c:h val="5.329949238578680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r-Latn-RS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 pitchFamily="34" charset="0"/>
                <a:ea typeface="Calibri"/>
                <a:cs typeface="Arial" pitchFamily="34" charset="0"/>
              </a:defRPr>
            </a:pPr>
            <a:r>
              <a:rPr lang="vi-VN" sz="800">
                <a:latin typeface="Arial" pitchFamily="34" charset="0"/>
                <a:cs typeface="Arial" pitchFamily="34" charset="0"/>
              </a:rPr>
              <a:t>Migracijski saldo -među županijama i inozemni</a:t>
            </a:r>
            <a:r>
              <a:rPr lang="hr-HR" sz="800">
                <a:latin typeface="Arial" pitchFamily="34" charset="0"/>
                <a:cs typeface="Arial" pitchFamily="34" charset="0"/>
              </a:rPr>
              <a:t>, 2014.</a:t>
            </a:r>
            <a:endParaRPr lang="vi-VN" sz="80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28135990621336482"/>
          <c:y val="2.728731942215106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migracijski saldo među županijama</c:v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migracije!$AI$181:$AI$201</c:f>
              <c:strCache>
                <c:ptCount val="21"/>
                <c:pt idx="0">
                  <c:v>Vukovarsko-srijemska</c:v>
                </c:pt>
                <c:pt idx="1">
                  <c:v>Brodsko-posavska</c:v>
                </c:pt>
                <c:pt idx="2">
                  <c:v>Sisačko-moslavačka</c:v>
                </c:pt>
                <c:pt idx="3">
                  <c:v>Osječko-baranjska</c:v>
                </c:pt>
                <c:pt idx="4">
                  <c:v>Bjelovarsko-bilogorska</c:v>
                </c:pt>
                <c:pt idx="5">
                  <c:v>Pozeško-slavonska</c:v>
                </c:pt>
                <c:pt idx="6">
                  <c:v>Koprivničko-krizevačka</c:v>
                </c:pt>
                <c:pt idx="7">
                  <c:v>Virovitičko-podravska</c:v>
                </c:pt>
                <c:pt idx="8">
                  <c:v>Karlovačka</c:v>
                </c:pt>
                <c:pt idx="9">
                  <c:v>Splitsko-dalmatinska</c:v>
                </c:pt>
                <c:pt idx="10">
                  <c:v>Varazdinska</c:v>
                </c:pt>
                <c:pt idx="11">
                  <c:v>Međimurska</c:v>
                </c:pt>
                <c:pt idx="12">
                  <c:v>Krapinsko-zagorska</c:v>
                </c:pt>
                <c:pt idx="13">
                  <c:v>Dubrovačko-neretvanska</c:v>
                </c:pt>
                <c:pt idx="14">
                  <c:v>Šibensko-kninska</c:v>
                </c:pt>
                <c:pt idx="15">
                  <c:v>Ličko-senjska</c:v>
                </c:pt>
                <c:pt idx="16">
                  <c:v>Grad Zagreb</c:v>
                </c:pt>
                <c:pt idx="17">
                  <c:v>Zadarska</c:v>
                </c:pt>
                <c:pt idx="18">
                  <c:v>Primorsko-goranska</c:v>
                </c:pt>
                <c:pt idx="19">
                  <c:v>Istarska</c:v>
                </c:pt>
                <c:pt idx="20">
                  <c:v>Zagrebačka</c:v>
                </c:pt>
              </c:strCache>
            </c:strRef>
          </c:cat>
          <c:val>
            <c:numRef>
              <c:f>migracije!$AJ$181:$AJ$201</c:f>
              <c:numCache>
                <c:formatCode>General</c:formatCode>
                <c:ptCount val="21"/>
                <c:pt idx="0">
                  <c:v>-1271</c:v>
                </c:pt>
                <c:pt idx="1">
                  <c:v>-906</c:v>
                </c:pt>
                <c:pt idx="2">
                  <c:v>-690</c:v>
                </c:pt>
                <c:pt idx="3">
                  <c:v>-643</c:v>
                </c:pt>
                <c:pt idx="4">
                  <c:v>-414</c:v>
                </c:pt>
                <c:pt idx="5">
                  <c:v>-383</c:v>
                </c:pt>
                <c:pt idx="6">
                  <c:v>-347</c:v>
                </c:pt>
                <c:pt idx="7">
                  <c:v>-329</c:v>
                </c:pt>
                <c:pt idx="8">
                  <c:v>-266</c:v>
                </c:pt>
                <c:pt idx="9">
                  <c:v>-213</c:v>
                </c:pt>
                <c:pt idx="10">
                  <c:v>-173</c:v>
                </c:pt>
                <c:pt idx="11">
                  <c:v>-152</c:v>
                </c:pt>
                <c:pt idx="12">
                  <c:v>-71</c:v>
                </c:pt>
                <c:pt idx="13">
                  <c:v>23</c:v>
                </c:pt>
                <c:pt idx="14">
                  <c:v>34</c:v>
                </c:pt>
                <c:pt idx="15">
                  <c:v>41</c:v>
                </c:pt>
                <c:pt idx="16">
                  <c:v>342</c:v>
                </c:pt>
                <c:pt idx="17">
                  <c:v>345</c:v>
                </c:pt>
                <c:pt idx="18">
                  <c:v>561</c:v>
                </c:pt>
                <c:pt idx="19">
                  <c:v>653</c:v>
                </c:pt>
                <c:pt idx="20">
                  <c:v>826</c:v>
                </c:pt>
              </c:numCache>
            </c:numRef>
          </c:val>
        </c:ser>
        <c:ser>
          <c:idx val="1"/>
          <c:order val="1"/>
          <c:tx>
            <c:v>inozemni migracijski saaldo</c:v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migracije!$AI$181:$AI$201</c:f>
              <c:strCache>
                <c:ptCount val="21"/>
                <c:pt idx="0">
                  <c:v>Vukovarsko-srijemska</c:v>
                </c:pt>
                <c:pt idx="1">
                  <c:v>Brodsko-posavska</c:v>
                </c:pt>
                <c:pt idx="2">
                  <c:v>Sisačko-moslavačka</c:v>
                </c:pt>
                <c:pt idx="3">
                  <c:v>Osječko-baranjska</c:v>
                </c:pt>
                <c:pt idx="4">
                  <c:v>Bjelovarsko-bilogorska</c:v>
                </c:pt>
                <c:pt idx="5">
                  <c:v>Pozeško-slavonska</c:v>
                </c:pt>
                <c:pt idx="6">
                  <c:v>Koprivničko-krizevačka</c:v>
                </c:pt>
                <c:pt idx="7">
                  <c:v>Virovitičko-podravska</c:v>
                </c:pt>
                <c:pt idx="8">
                  <c:v>Karlovačka</c:v>
                </c:pt>
                <c:pt idx="9">
                  <c:v>Splitsko-dalmatinska</c:v>
                </c:pt>
                <c:pt idx="10">
                  <c:v>Varazdinska</c:v>
                </c:pt>
                <c:pt idx="11">
                  <c:v>Međimurska</c:v>
                </c:pt>
                <c:pt idx="12">
                  <c:v>Krapinsko-zagorska</c:v>
                </c:pt>
                <c:pt idx="13">
                  <c:v>Dubrovačko-neretvanska</c:v>
                </c:pt>
                <c:pt idx="14">
                  <c:v>Šibensko-kninska</c:v>
                </c:pt>
                <c:pt idx="15">
                  <c:v>Ličko-senjska</c:v>
                </c:pt>
                <c:pt idx="16">
                  <c:v>Grad Zagreb</c:v>
                </c:pt>
                <c:pt idx="17">
                  <c:v>Zadarska</c:v>
                </c:pt>
                <c:pt idx="18">
                  <c:v>Primorsko-goranska</c:v>
                </c:pt>
                <c:pt idx="19">
                  <c:v>Istarska</c:v>
                </c:pt>
                <c:pt idx="20">
                  <c:v>Zagrebačka</c:v>
                </c:pt>
              </c:strCache>
            </c:strRef>
          </c:cat>
          <c:val>
            <c:numRef>
              <c:f>migracije!$AK$181:$AK$201</c:f>
              <c:numCache>
                <c:formatCode>General</c:formatCode>
                <c:ptCount val="21"/>
                <c:pt idx="0">
                  <c:v>-1307</c:v>
                </c:pt>
                <c:pt idx="1">
                  <c:v>-702</c:v>
                </c:pt>
                <c:pt idx="2">
                  <c:v>-1059</c:v>
                </c:pt>
                <c:pt idx="3">
                  <c:v>-1127</c:v>
                </c:pt>
                <c:pt idx="4">
                  <c:v>-333</c:v>
                </c:pt>
                <c:pt idx="5">
                  <c:v>-317</c:v>
                </c:pt>
                <c:pt idx="6">
                  <c:v>-209</c:v>
                </c:pt>
                <c:pt idx="7">
                  <c:v>-377</c:v>
                </c:pt>
                <c:pt idx="8">
                  <c:v>-564</c:v>
                </c:pt>
                <c:pt idx="9">
                  <c:v>-270</c:v>
                </c:pt>
                <c:pt idx="10">
                  <c:v>-391</c:v>
                </c:pt>
                <c:pt idx="11">
                  <c:v>-280</c:v>
                </c:pt>
                <c:pt idx="12">
                  <c:v>-177</c:v>
                </c:pt>
                <c:pt idx="13">
                  <c:v>91</c:v>
                </c:pt>
                <c:pt idx="14">
                  <c:v>-262</c:v>
                </c:pt>
                <c:pt idx="15">
                  <c:v>-345</c:v>
                </c:pt>
                <c:pt idx="16">
                  <c:v>-381</c:v>
                </c:pt>
                <c:pt idx="17">
                  <c:v>-1127</c:v>
                </c:pt>
                <c:pt idx="18">
                  <c:v>-478</c:v>
                </c:pt>
                <c:pt idx="19">
                  <c:v>130</c:v>
                </c:pt>
                <c:pt idx="20">
                  <c:v>-1148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008704"/>
        <c:axId val="80010240"/>
      </c:barChart>
      <c:catAx>
        <c:axId val="80008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282000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80010240"/>
        <c:crosses val="autoZero"/>
        <c:auto val="1"/>
        <c:lblAlgn val="ctr"/>
        <c:lblOffset val="100"/>
        <c:noMultiLvlLbl val="0"/>
      </c:catAx>
      <c:valAx>
        <c:axId val="80010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8000870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spPr>
    <a:ln w="12700">
      <a:solidFill>
        <a:schemeClr val="tx1"/>
      </a:solidFill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 pitchFamily="34" charset="0"/>
                <a:ea typeface="Calibri"/>
                <a:cs typeface="Arial" pitchFamily="34" charset="0"/>
              </a:defRPr>
            </a:pPr>
            <a:r>
              <a:rPr lang="hr-HR" sz="800">
                <a:latin typeface="Arial" pitchFamily="34" charset="0"/>
                <a:cs typeface="Arial" pitchFamily="34" charset="0"/>
              </a:rPr>
              <a:t>Stopa nupcijaliteta 2004.-2014. </a:t>
            </a:r>
          </a:p>
        </c:rich>
      </c:tx>
      <c:layout>
        <c:manualLayout>
          <c:xMode val="edge"/>
          <c:yMode val="edge"/>
          <c:x val="0.25743855109961283"/>
          <c:y val="3.1630170316301838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'razvodi brakovi'!$B$4</c:f>
              <c:strCache>
                <c:ptCount val="1"/>
                <c:pt idx="0">
                  <c:v>Grad Zagreb stopa nupcijaliteta</c:v>
                </c:pt>
              </c:strCache>
            </c:strRef>
          </c:tx>
          <c:spPr>
            <a:ln w="22225"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 w="15875">
                <a:solidFill>
                  <a:schemeClr val="tx1"/>
                </a:solidFill>
              </a:ln>
            </c:spPr>
          </c:marker>
          <c:cat>
            <c:strRef>
              <c:f>'razvodi brakovi'!$D$3:$N$3</c:f>
              <c:strCache>
                <c:ptCount val="11"/>
                <c:pt idx="0">
                  <c:v>2004.</c:v>
                </c:pt>
                <c:pt idx="1">
                  <c:v>2005.</c:v>
                </c:pt>
                <c:pt idx="2">
                  <c:v>2006.</c:v>
                </c:pt>
                <c:pt idx="3">
                  <c:v>2007.</c:v>
                </c:pt>
                <c:pt idx="4">
                  <c:v>2008.</c:v>
                </c:pt>
                <c:pt idx="5">
                  <c:v>2009.</c:v>
                </c:pt>
                <c:pt idx="6">
                  <c:v>2010.</c:v>
                </c:pt>
                <c:pt idx="7">
                  <c:v>2011.</c:v>
                </c:pt>
                <c:pt idx="8">
                  <c:v>2012.</c:v>
                </c:pt>
                <c:pt idx="9">
                  <c:v>2013.</c:v>
                </c:pt>
                <c:pt idx="10">
                  <c:v>2014.</c:v>
                </c:pt>
              </c:strCache>
            </c:strRef>
          </c:cat>
          <c:val>
            <c:numRef>
              <c:f>'razvodi brakovi'!$D$4:$N$4</c:f>
              <c:numCache>
                <c:formatCode>General</c:formatCode>
                <c:ptCount val="11"/>
                <c:pt idx="0">
                  <c:v>5.0999999999999996</c:v>
                </c:pt>
                <c:pt idx="1">
                  <c:v>4.9000000000000004</c:v>
                </c:pt>
                <c:pt idx="2">
                  <c:v>5</c:v>
                </c:pt>
                <c:pt idx="3">
                  <c:v>5.4</c:v>
                </c:pt>
                <c:pt idx="4">
                  <c:v>5.3</c:v>
                </c:pt>
                <c:pt idx="5">
                  <c:v>5.2</c:v>
                </c:pt>
                <c:pt idx="6">
                  <c:v>5</c:v>
                </c:pt>
                <c:pt idx="7">
                  <c:v>4.68</c:v>
                </c:pt>
                <c:pt idx="8">
                  <c:v>4.7</c:v>
                </c:pt>
                <c:pt idx="9">
                  <c:v>4.5</c:v>
                </c:pt>
                <c:pt idx="10">
                  <c:v>4.5999999999999996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'razvodi brakovi'!$B$6</c:f>
              <c:strCache>
                <c:ptCount val="1"/>
                <c:pt idx="0">
                  <c:v>Hrvatska stopa nupcijaliteta</c:v>
                </c:pt>
              </c:strCache>
            </c:strRef>
          </c:tx>
          <c:spPr>
            <a:ln w="22225">
              <a:solidFill>
                <a:schemeClr val="tx1">
                  <a:lumMod val="50000"/>
                  <a:lumOff val="50000"/>
                </a:schemeClr>
              </a:solidFill>
            </a:ln>
          </c:spPr>
          <c:marker>
            <c:spPr>
              <a:solidFill>
                <a:schemeClr val="bg1">
                  <a:lumMod val="50000"/>
                </a:schemeClr>
              </a:solidFill>
            </c:spPr>
          </c:marker>
          <c:cat>
            <c:strRef>
              <c:f>'razvodi brakovi'!$D$3:$N$3</c:f>
              <c:strCache>
                <c:ptCount val="11"/>
                <c:pt idx="0">
                  <c:v>2004.</c:v>
                </c:pt>
                <c:pt idx="1">
                  <c:v>2005.</c:v>
                </c:pt>
                <c:pt idx="2">
                  <c:v>2006.</c:v>
                </c:pt>
                <c:pt idx="3">
                  <c:v>2007.</c:v>
                </c:pt>
                <c:pt idx="4">
                  <c:v>2008.</c:v>
                </c:pt>
                <c:pt idx="5">
                  <c:v>2009.</c:v>
                </c:pt>
                <c:pt idx="6">
                  <c:v>2010.</c:v>
                </c:pt>
                <c:pt idx="7">
                  <c:v>2011.</c:v>
                </c:pt>
                <c:pt idx="8">
                  <c:v>2012.</c:v>
                </c:pt>
                <c:pt idx="9">
                  <c:v>2013.</c:v>
                </c:pt>
                <c:pt idx="10">
                  <c:v>2014.</c:v>
                </c:pt>
              </c:strCache>
            </c:strRef>
          </c:cat>
          <c:val>
            <c:numRef>
              <c:f>'razvodi brakovi'!$D$6:$N$6</c:f>
              <c:numCache>
                <c:formatCode>General</c:formatCode>
                <c:ptCount val="11"/>
                <c:pt idx="0">
                  <c:v>5.0999999999999996</c:v>
                </c:pt>
                <c:pt idx="1">
                  <c:v>5</c:v>
                </c:pt>
                <c:pt idx="2">
                  <c:v>5</c:v>
                </c:pt>
                <c:pt idx="3">
                  <c:v>5.2</c:v>
                </c:pt>
                <c:pt idx="4">
                  <c:v>5.3</c:v>
                </c:pt>
                <c:pt idx="5">
                  <c:v>5.0999999999999996</c:v>
                </c:pt>
                <c:pt idx="6">
                  <c:v>4.8</c:v>
                </c:pt>
                <c:pt idx="7">
                  <c:v>4.5999999999999996</c:v>
                </c:pt>
                <c:pt idx="8">
                  <c:v>4.8</c:v>
                </c:pt>
                <c:pt idx="9">
                  <c:v>4.5</c:v>
                </c:pt>
                <c:pt idx="10">
                  <c:v>4.5999999999999996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893248"/>
        <c:axId val="81903616"/>
      </c:lineChart>
      <c:catAx>
        <c:axId val="81893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81903616"/>
        <c:crosses val="autoZero"/>
        <c:auto val="1"/>
        <c:lblAlgn val="ctr"/>
        <c:lblOffset val="100"/>
        <c:noMultiLvlLbl val="0"/>
      </c:catAx>
      <c:valAx>
        <c:axId val="81903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/>
            </a:pPr>
            <a:endParaRPr lang="sr-Latn-RS"/>
          </a:p>
        </c:txPr>
        <c:crossAx val="8189324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spPr>
    <a:ln>
      <a:solidFill>
        <a:sysClr val="windowText" lastClr="000000"/>
      </a:solidFill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 pitchFamily="34" charset="0"/>
                <a:ea typeface="Calibri"/>
                <a:cs typeface="Arial" pitchFamily="34" charset="0"/>
              </a:defRPr>
            </a:pPr>
            <a:r>
              <a:rPr lang="hr-HR" sz="800">
                <a:latin typeface="Arial" pitchFamily="34" charset="0"/>
                <a:cs typeface="Arial" pitchFamily="34" charset="0"/>
              </a:rPr>
              <a:t>Stopa divorcijaliteta 2004.-2014. </a:t>
            </a:r>
          </a:p>
        </c:rich>
      </c:tx>
      <c:layout>
        <c:manualLayout>
          <c:xMode val="edge"/>
          <c:yMode val="edge"/>
          <c:x val="0.25743855109961283"/>
          <c:y val="3.1630170316301838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'razvodi brakovi'!$B$5</c:f>
              <c:strCache>
                <c:ptCount val="1"/>
                <c:pt idx="0">
                  <c:v>Grad Zagreb stopa divorcijaliteta</c:v>
                </c:pt>
              </c:strCache>
            </c:strRef>
          </c:tx>
          <c:spPr>
            <a:ln w="22225">
              <a:solidFill>
                <a:schemeClr val="tx1"/>
              </a:solidFill>
            </a:ln>
          </c:spPr>
          <c:marker>
            <c:symbol val="square"/>
            <c:size val="4"/>
            <c:spPr>
              <a:solidFill>
                <a:schemeClr val="tx1"/>
              </a:solidFill>
              <a:ln w="3175">
                <a:solidFill>
                  <a:schemeClr val="tx1"/>
                </a:solidFill>
              </a:ln>
            </c:spPr>
          </c:marker>
          <c:cat>
            <c:strRef>
              <c:f>'razvodi brakovi'!$D$3:$N$3</c:f>
              <c:strCache>
                <c:ptCount val="11"/>
                <c:pt idx="0">
                  <c:v>2004.</c:v>
                </c:pt>
                <c:pt idx="1">
                  <c:v>2005.</c:v>
                </c:pt>
                <c:pt idx="2">
                  <c:v>2006.</c:v>
                </c:pt>
                <c:pt idx="3">
                  <c:v>2007.</c:v>
                </c:pt>
                <c:pt idx="4">
                  <c:v>2008.</c:v>
                </c:pt>
                <c:pt idx="5">
                  <c:v>2009.</c:v>
                </c:pt>
                <c:pt idx="6">
                  <c:v>2010.</c:v>
                </c:pt>
                <c:pt idx="7">
                  <c:v>2011.</c:v>
                </c:pt>
                <c:pt idx="8">
                  <c:v>2012.</c:v>
                </c:pt>
                <c:pt idx="9">
                  <c:v>2013.</c:v>
                </c:pt>
                <c:pt idx="10">
                  <c:v>2014.</c:v>
                </c:pt>
              </c:strCache>
            </c:strRef>
          </c:cat>
          <c:val>
            <c:numRef>
              <c:f>'razvodi brakovi'!$D$5:$N$5</c:f>
              <c:numCache>
                <c:formatCode>General</c:formatCode>
                <c:ptCount val="11"/>
                <c:pt idx="0">
                  <c:v>299.39999999999986</c:v>
                </c:pt>
                <c:pt idx="1">
                  <c:v>306</c:v>
                </c:pt>
                <c:pt idx="2">
                  <c:v>290.10000000000002</c:v>
                </c:pt>
                <c:pt idx="3">
                  <c:v>257.10000000000002</c:v>
                </c:pt>
                <c:pt idx="4">
                  <c:v>268.89999999999986</c:v>
                </c:pt>
                <c:pt idx="5">
                  <c:v>249.9</c:v>
                </c:pt>
                <c:pt idx="6">
                  <c:v>318.3</c:v>
                </c:pt>
                <c:pt idx="7">
                  <c:v>380.8</c:v>
                </c:pt>
                <c:pt idx="8">
                  <c:v>395.2</c:v>
                </c:pt>
                <c:pt idx="9">
                  <c:v>356.7</c:v>
                </c:pt>
                <c:pt idx="10">
                  <c:v>460.7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'razvodi brakovi'!$B$7</c:f>
              <c:strCache>
                <c:ptCount val="1"/>
                <c:pt idx="0">
                  <c:v>Hrvatska stopa divorcijaliteta</c:v>
                </c:pt>
              </c:strCache>
            </c:strRef>
          </c:tx>
          <c:spPr>
            <a:ln w="22225"/>
          </c:spPr>
          <c:cat>
            <c:strRef>
              <c:f>'razvodi brakovi'!$D$3:$N$3</c:f>
              <c:strCache>
                <c:ptCount val="11"/>
                <c:pt idx="0">
                  <c:v>2004.</c:v>
                </c:pt>
                <c:pt idx="1">
                  <c:v>2005.</c:v>
                </c:pt>
                <c:pt idx="2">
                  <c:v>2006.</c:v>
                </c:pt>
                <c:pt idx="3">
                  <c:v>2007.</c:v>
                </c:pt>
                <c:pt idx="4">
                  <c:v>2008.</c:v>
                </c:pt>
                <c:pt idx="5">
                  <c:v>2009.</c:v>
                </c:pt>
                <c:pt idx="6">
                  <c:v>2010.</c:v>
                </c:pt>
                <c:pt idx="7">
                  <c:v>2011.</c:v>
                </c:pt>
                <c:pt idx="8">
                  <c:v>2012.</c:v>
                </c:pt>
                <c:pt idx="9">
                  <c:v>2013.</c:v>
                </c:pt>
                <c:pt idx="10">
                  <c:v>2014.</c:v>
                </c:pt>
              </c:strCache>
            </c:strRef>
          </c:cat>
          <c:val>
            <c:numRef>
              <c:f>'razvodi brakovi'!$D$7:$N$7</c:f>
              <c:numCache>
                <c:formatCode>General</c:formatCode>
                <c:ptCount val="11"/>
                <c:pt idx="0">
                  <c:v>219.6</c:v>
                </c:pt>
                <c:pt idx="1">
                  <c:v>220.6</c:v>
                </c:pt>
                <c:pt idx="2">
                  <c:v>210.5</c:v>
                </c:pt>
                <c:pt idx="3">
                  <c:v>206.8</c:v>
                </c:pt>
                <c:pt idx="4">
                  <c:v>215</c:v>
                </c:pt>
                <c:pt idx="5">
                  <c:v>226.8</c:v>
                </c:pt>
                <c:pt idx="6">
                  <c:v>237.5</c:v>
                </c:pt>
                <c:pt idx="7">
                  <c:v>280.10000000000002</c:v>
                </c:pt>
                <c:pt idx="8">
                  <c:v>278.39999999999986</c:v>
                </c:pt>
                <c:pt idx="9">
                  <c:v>312.60000000000002</c:v>
                </c:pt>
                <c:pt idx="10">
                  <c:v>336.9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813760"/>
        <c:axId val="89815296"/>
      </c:lineChart>
      <c:catAx>
        <c:axId val="89813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89815296"/>
        <c:crosses val="autoZero"/>
        <c:auto val="1"/>
        <c:lblAlgn val="ctr"/>
        <c:lblOffset val="100"/>
        <c:noMultiLvlLbl val="0"/>
      </c:catAx>
      <c:valAx>
        <c:axId val="89815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/>
            </a:pPr>
            <a:endParaRPr lang="sr-Latn-RS"/>
          </a:p>
        </c:txPr>
        <c:crossAx val="8981376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spPr>
    <a:ln>
      <a:solidFill>
        <a:sysClr val="windowText" lastClr="000000"/>
      </a:solidFill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800"/>
              <a:t>Samačka kućanstva prema bračnom statusu, 2011.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'samacka kucanstva'!$B$1</c:f>
              <c:strCache>
                <c:ptCount val="1"/>
                <c:pt idx="0">
                  <c:v>Neoženjen/neudana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'samacka kucanstva'!$A$2:$A$23</c:f>
              <c:strCache>
                <c:ptCount val="22"/>
                <c:pt idx="0">
                  <c:v>RH</c:v>
                </c:pt>
                <c:pt idx="1">
                  <c:v>Zagrebačka</c:v>
                </c:pt>
                <c:pt idx="2">
                  <c:v>Krapinsko-zagorska</c:v>
                </c:pt>
                <c:pt idx="3">
                  <c:v>Sisačko-moslavačka</c:v>
                </c:pt>
                <c:pt idx="4">
                  <c:v>Karlovačka</c:v>
                </c:pt>
                <c:pt idx="5">
                  <c:v>Varaždinska</c:v>
                </c:pt>
                <c:pt idx="6">
                  <c:v>Koprivničko-križevačka</c:v>
                </c:pt>
                <c:pt idx="7">
                  <c:v>Bjelovarsko-bilogorska</c:v>
                </c:pt>
                <c:pt idx="8">
                  <c:v>Primorsko-goranska</c:v>
                </c:pt>
                <c:pt idx="9">
                  <c:v>Ličko-senjska</c:v>
                </c:pt>
                <c:pt idx="10">
                  <c:v>Virovitičko-podravska</c:v>
                </c:pt>
                <c:pt idx="11">
                  <c:v>Požeško-slavonska</c:v>
                </c:pt>
                <c:pt idx="12">
                  <c:v>Brodsko-posavska</c:v>
                </c:pt>
                <c:pt idx="13">
                  <c:v>Zadarska</c:v>
                </c:pt>
                <c:pt idx="14">
                  <c:v>Osječko-baranjska</c:v>
                </c:pt>
                <c:pt idx="15">
                  <c:v>Šibensko-kninska</c:v>
                </c:pt>
                <c:pt idx="16">
                  <c:v>Vukovarsko-srijemska</c:v>
                </c:pt>
                <c:pt idx="17">
                  <c:v>Splitsko-dalmatinska</c:v>
                </c:pt>
                <c:pt idx="18">
                  <c:v>Istarska</c:v>
                </c:pt>
                <c:pt idx="19">
                  <c:v>Dubrovačko-neretvanska</c:v>
                </c:pt>
                <c:pt idx="20">
                  <c:v>Medimurska</c:v>
                </c:pt>
                <c:pt idx="21">
                  <c:v>Grad Zagreb</c:v>
                </c:pt>
              </c:strCache>
            </c:strRef>
          </c:cat>
          <c:val>
            <c:numRef>
              <c:f>'samacka kucanstva'!$B$2:$B$23</c:f>
              <c:numCache>
                <c:formatCode>General</c:formatCode>
                <c:ptCount val="22"/>
                <c:pt idx="0">
                  <c:v>120410</c:v>
                </c:pt>
                <c:pt idx="1">
                  <c:v>5463</c:v>
                </c:pt>
                <c:pt idx="2">
                  <c:v>2807</c:v>
                </c:pt>
                <c:pt idx="3">
                  <c:v>4002</c:v>
                </c:pt>
                <c:pt idx="4">
                  <c:v>3649</c:v>
                </c:pt>
                <c:pt idx="5">
                  <c:v>3453</c:v>
                </c:pt>
                <c:pt idx="6">
                  <c:v>2252</c:v>
                </c:pt>
                <c:pt idx="7">
                  <c:v>2476</c:v>
                </c:pt>
                <c:pt idx="8">
                  <c:v>10262</c:v>
                </c:pt>
                <c:pt idx="9">
                  <c:v>1721</c:v>
                </c:pt>
                <c:pt idx="10">
                  <c:v>1557</c:v>
                </c:pt>
                <c:pt idx="11">
                  <c:v>1399</c:v>
                </c:pt>
                <c:pt idx="12">
                  <c:v>2861</c:v>
                </c:pt>
                <c:pt idx="13">
                  <c:v>4389</c:v>
                </c:pt>
                <c:pt idx="14">
                  <c:v>7612</c:v>
                </c:pt>
                <c:pt idx="15">
                  <c:v>3140</c:v>
                </c:pt>
                <c:pt idx="16">
                  <c:v>3417</c:v>
                </c:pt>
                <c:pt idx="17">
                  <c:v>11211</c:v>
                </c:pt>
                <c:pt idx="18">
                  <c:v>6081</c:v>
                </c:pt>
                <c:pt idx="19">
                  <c:v>2992</c:v>
                </c:pt>
                <c:pt idx="20">
                  <c:v>1801</c:v>
                </c:pt>
                <c:pt idx="21">
                  <c:v>37865</c:v>
                </c:pt>
              </c:numCache>
            </c:numRef>
          </c:val>
        </c:ser>
        <c:ser>
          <c:idx val="1"/>
          <c:order val="1"/>
          <c:tx>
            <c:strRef>
              <c:f>'samacka kucanstva'!$C$1</c:f>
              <c:strCache>
                <c:ptCount val="1"/>
                <c:pt idx="0">
                  <c:v>Oženjen/udana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'samacka kucanstva'!$A$2:$A$23</c:f>
              <c:strCache>
                <c:ptCount val="22"/>
                <c:pt idx="0">
                  <c:v>RH</c:v>
                </c:pt>
                <c:pt idx="1">
                  <c:v>Zagrebačka</c:v>
                </c:pt>
                <c:pt idx="2">
                  <c:v>Krapinsko-zagorska</c:v>
                </c:pt>
                <c:pt idx="3">
                  <c:v>Sisačko-moslavačka</c:v>
                </c:pt>
                <c:pt idx="4">
                  <c:v>Karlovačka</c:v>
                </c:pt>
                <c:pt idx="5">
                  <c:v>Varaždinska</c:v>
                </c:pt>
                <c:pt idx="6">
                  <c:v>Koprivničko-križevačka</c:v>
                </c:pt>
                <c:pt idx="7">
                  <c:v>Bjelovarsko-bilogorska</c:v>
                </c:pt>
                <c:pt idx="8">
                  <c:v>Primorsko-goranska</c:v>
                </c:pt>
                <c:pt idx="9">
                  <c:v>Ličko-senjska</c:v>
                </c:pt>
                <c:pt idx="10">
                  <c:v>Virovitičko-podravska</c:v>
                </c:pt>
                <c:pt idx="11">
                  <c:v>Požeško-slavonska</c:v>
                </c:pt>
                <c:pt idx="12">
                  <c:v>Brodsko-posavska</c:v>
                </c:pt>
                <c:pt idx="13">
                  <c:v>Zadarska</c:v>
                </c:pt>
                <c:pt idx="14">
                  <c:v>Osječko-baranjska</c:v>
                </c:pt>
                <c:pt idx="15">
                  <c:v>Šibensko-kninska</c:v>
                </c:pt>
                <c:pt idx="16">
                  <c:v>Vukovarsko-srijemska</c:v>
                </c:pt>
                <c:pt idx="17">
                  <c:v>Splitsko-dalmatinska</c:v>
                </c:pt>
                <c:pt idx="18">
                  <c:v>Istarska</c:v>
                </c:pt>
                <c:pt idx="19">
                  <c:v>Dubrovačko-neretvanska</c:v>
                </c:pt>
                <c:pt idx="20">
                  <c:v>Medimurska</c:v>
                </c:pt>
                <c:pt idx="21">
                  <c:v>Grad Zagreb</c:v>
                </c:pt>
              </c:strCache>
            </c:strRef>
          </c:cat>
          <c:val>
            <c:numRef>
              <c:f>'samacka kucanstva'!$C$2:$C$23</c:f>
              <c:numCache>
                <c:formatCode>General</c:formatCode>
                <c:ptCount val="22"/>
                <c:pt idx="0">
                  <c:v>27702</c:v>
                </c:pt>
                <c:pt idx="1">
                  <c:v>1454</c:v>
                </c:pt>
                <c:pt idx="2">
                  <c:v>554</c:v>
                </c:pt>
                <c:pt idx="3">
                  <c:v>980</c:v>
                </c:pt>
                <c:pt idx="4">
                  <c:v>816</c:v>
                </c:pt>
                <c:pt idx="5">
                  <c:v>442</c:v>
                </c:pt>
                <c:pt idx="6">
                  <c:v>293</c:v>
                </c:pt>
                <c:pt idx="7">
                  <c:v>351</c:v>
                </c:pt>
                <c:pt idx="8">
                  <c:v>3532</c:v>
                </c:pt>
                <c:pt idx="9">
                  <c:v>562</c:v>
                </c:pt>
                <c:pt idx="10">
                  <c:v>213</c:v>
                </c:pt>
                <c:pt idx="11">
                  <c:v>245</c:v>
                </c:pt>
                <c:pt idx="12">
                  <c:v>392</c:v>
                </c:pt>
                <c:pt idx="13">
                  <c:v>2180</c:v>
                </c:pt>
                <c:pt idx="14">
                  <c:v>1065</c:v>
                </c:pt>
                <c:pt idx="15">
                  <c:v>1199</c:v>
                </c:pt>
                <c:pt idx="16">
                  <c:v>682</c:v>
                </c:pt>
                <c:pt idx="17">
                  <c:v>3908</c:v>
                </c:pt>
                <c:pt idx="18">
                  <c:v>1518</c:v>
                </c:pt>
                <c:pt idx="19">
                  <c:v>1324</c:v>
                </c:pt>
                <c:pt idx="20">
                  <c:v>257</c:v>
                </c:pt>
                <c:pt idx="21">
                  <c:v>5735</c:v>
                </c:pt>
              </c:numCache>
            </c:numRef>
          </c:val>
        </c:ser>
        <c:ser>
          <c:idx val="2"/>
          <c:order val="2"/>
          <c:tx>
            <c:strRef>
              <c:f>'samacka kucanstva'!$D$1</c:f>
              <c:strCache>
                <c:ptCount val="1"/>
                <c:pt idx="0">
                  <c:v>Udovac/udovica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'samacka kucanstva'!$A$2:$A$23</c:f>
              <c:strCache>
                <c:ptCount val="22"/>
                <c:pt idx="0">
                  <c:v>RH</c:v>
                </c:pt>
                <c:pt idx="1">
                  <c:v>Zagrebačka</c:v>
                </c:pt>
                <c:pt idx="2">
                  <c:v>Krapinsko-zagorska</c:v>
                </c:pt>
                <c:pt idx="3">
                  <c:v>Sisačko-moslavačka</c:v>
                </c:pt>
                <c:pt idx="4">
                  <c:v>Karlovačka</c:v>
                </c:pt>
                <c:pt idx="5">
                  <c:v>Varaždinska</c:v>
                </c:pt>
                <c:pt idx="6">
                  <c:v>Koprivničko-križevačka</c:v>
                </c:pt>
                <c:pt idx="7">
                  <c:v>Bjelovarsko-bilogorska</c:v>
                </c:pt>
                <c:pt idx="8">
                  <c:v>Primorsko-goranska</c:v>
                </c:pt>
                <c:pt idx="9">
                  <c:v>Ličko-senjska</c:v>
                </c:pt>
                <c:pt idx="10">
                  <c:v>Virovitičko-podravska</c:v>
                </c:pt>
                <c:pt idx="11">
                  <c:v>Požeško-slavonska</c:v>
                </c:pt>
                <c:pt idx="12">
                  <c:v>Brodsko-posavska</c:v>
                </c:pt>
                <c:pt idx="13">
                  <c:v>Zadarska</c:v>
                </c:pt>
                <c:pt idx="14">
                  <c:v>Osječko-baranjska</c:v>
                </c:pt>
                <c:pt idx="15">
                  <c:v>Šibensko-kninska</c:v>
                </c:pt>
                <c:pt idx="16">
                  <c:v>Vukovarsko-srijemska</c:v>
                </c:pt>
                <c:pt idx="17">
                  <c:v>Splitsko-dalmatinska</c:v>
                </c:pt>
                <c:pt idx="18">
                  <c:v>Istarska</c:v>
                </c:pt>
                <c:pt idx="19">
                  <c:v>Dubrovačko-neretvanska</c:v>
                </c:pt>
                <c:pt idx="20">
                  <c:v>Medimurska</c:v>
                </c:pt>
                <c:pt idx="21">
                  <c:v>Grad Zagreb</c:v>
                </c:pt>
              </c:strCache>
            </c:strRef>
          </c:cat>
          <c:val>
            <c:numRef>
              <c:f>'samacka kucanstva'!$D$2:$D$23</c:f>
              <c:numCache>
                <c:formatCode>General</c:formatCode>
                <c:ptCount val="22"/>
                <c:pt idx="0">
                  <c:v>169408</c:v>
                </c:pt>
                <c:pt idx="1">
                  <c:v>9395</c:v>
                </c:pt>
                <c:pt idx="2">
                  <c:v>4841</c:v>
                </c:pt>
                <c:pt idx="3">
                  <c:v>9050</c:v>
                </c:pt>
                <c:pt idx="4">
                  <c:v>6825</c:v>
                </c:pt>
                <c:pt idx="5">
                  <c:v>5768</c:v>
                </c:pt>
                <c:pt idx="6">
                  <c:v>4540</c:v>
                </c:pt>
                <c:pt idx="7">
                  <c:v>5594</c:v>
                </c:pt>
                <c:pt idx="8">
                  <c:v>12573</c:v>
                </c:pt>
                <c:pt idx="9">
                  <c:v>2917</c:v>
                </c:pt>
                <c:pt idx="10">
                  <c:v>4351</c:v>
                </c:pt>
                <c:pt idx="11">
                  <c:v>3908</c:v>
                </c:pt>
                <c:pt idx="12">
                  <c:v>6547</c:v>
                </c:pt>
                <c:pt idx="13">
                  <c:v>6130</c:v>
                </c:pt>
                <c:pt idx="14">
                  <c:v>14066</c:v>
                </c:pt>
                <c:pt idx="15">
                  <c:v>5727</c:v>
                </c:pt>
                <c:pt idx="16">
                  <c:v>8198</c:v>
                </c:pt>
                <c:pt idx="17">
                  <c:v>14272</c:v>
                </c:pt>
                <c:pt idx="18">
                  <c:v>8635</c:v>
                </c:pt>
                <c:pt idx="19">
                  <c:v>3998</c:v>
                </c:pt>
                <c:pt idx="20">
                  <c:v>3491</c:v>
                </c:pt>
                <c:pt idx="21">
                  <c:v>28582</c:v>
                </c:pt>
              </c:numCache>
            </c:numRef>
          </c:val>
        </c:ser>
        <c:ser>
          <c:idx val="3"/>
          <c:order val="3"/>
          <c:tx>
            <c:strRef>
              <c:f>'samacka kucanstva'!$E$1</c:f>
              <c:strCache>
                <c:ptCount val="1"/>
                <c:pt idx="0">
                  <c:v>Razveden/razvedena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'samacka kucanstva'!$A$2:$A$23</c:f>
              <c:strCache>
                <c:ptCount val="22"/>
                <c:pt idx="0">
                  <c:v>RH</c:v>
                </c:pt>
                <c:pt idx="1">
                  <c:v>Zagrebačka</c:v>
                </c:pt>
                <c:pt idx="2">
                  <c:v>Krapinsko-zagorska</c:v>
                </c:pt>
                <c:pt idx="3">
                  <c:v>Sisačko-moslavačka</c:v>
                </c:pt>
                <c:pt idx="4">
                  <c:v>Karlovačka</c:v>
                </c:pt>
                <c:pt idx="5">
                  <c:v>Varaždinska</c:v>
                </c:pt>
                <c:pt idx="6">
                  <c:v>Koprivničko-križevačka</c:v>
                </c:pt>
                <c:pt idx="7">
                  <c:v>Bjelovarsko-bilogorska</c:v>
                </c:pt>
                <c:pt idx="8">
                  <c:v>Primorsko-goranska</c:v>
                </c:pt>
                <c:pt idx="9">
                  <c:v>Ličko-senjska</c:v>
                </c:pt>
                <c:pt idx="10">
                  <c:v>Virovitičko-podravska</c:v>
                </c:pt>
                <c:pt idx="11">
                  <c:v>Požeško-slavonska</c:v>
                </c:pt>
                <c:pt idx="12">
                  <c:v>Brodsko-posavska</c:v>
                </c:pt>
                <c:pt idx="13">
                  <c:v>Zadarska</c:v>
                </c:pt>
                <c:pt idx="14">
                  <c:v>Osječko-baranjska</c:v>
                </c:pt>
                <c:pt idx="15">
                  <c:v>Šibensko-kninska</c:v>
                </c:pt>
                <c:pt idx="16">
                  <c:v>Vukovarsko-srijemska</c:v>
                </c:pt>
                <c:pt idx="17">
                  <c:v>Splitsko-dalmatinska</c:v>
                </c:pt>
                <c:pt idx="18">
                  <c:v>Istarska</c:v>
                </c:pt>
                <c:pt idx="19">
                  <c:v>Dubrovačko-neretvanska</c:v>
                </c:pt>
                <c:pt idx="20">
                  <c:v>Medimurska</c:v>
                </c:pt>
                <c:pt idx="21">
                  <c:v>Grad Zagreb</c:v>
                </c:pt>
              </c:strCache>
            </c:strRef>
          </c:cat>
          <c:val>
            <c:numRef>
              <c:f>'samacka kucanstva'!$E$2:$E$23</c:f>
              <c:numCache>
                <c:formatCode>General</c:formatCode>
                <c:ptCount val="22"/>
                <c:pt idx="0">
                  <c:v>52802</c:v>
                </c:pt>
                <c:pt idx="1">
                  <c:v>3081</c:v>
                </c:pt>
                <c:pt idx="2">
                  <c:v>951</c:v>
                </c:pt>
                <c:pt idx="3">
                  <c:v>2250</c:v>
                </c:pt>
                <c:pt idx="4">
                  <c:v>1602</c:v>
                </c:pt>
                <c:pt idx="5">
                  <c:v>1564</c:v>
                </c:pt>
                <c:pt idx="6">
                  <c:v>1238</c:v>
                </c:pt>
                <c:pt idx="7">
                  <c:v>1368</c:v>
                </c:pt>
                <c:pt idx="8">
                  <c:v>4934</c:v>
                </c:pt>
                <c:pt idx="9">
                  <c:v>550</c:v>
                </c:pt>
                <c:pt idx="10">
                  <c:v>850</c:v>
                </c:pt>
                <c:pt idx="11">
                  <c:v>776</c:v>
                </c:pt>
                <c:pt idx="12">
                  <c:v>1550</c:v>
                </c:pt>
                <c:pt idx="13">
                  <c:v>1564</c:v>
                </c:pt>
                <c:pt idx="14">
                  <c:v>4333</c:v>
                </c:pt>
                <c:pt idx="15">
                  <c:v>1161</c:v>
                </c:pt>
                <c:pt idx="16">
                  <c:v>2004</c:v>
                </c:pt>
                <c:pt idx="17">
                  <c:v>3913</c:v>
                </c:pt>
                <c:pt idx="18">
                  <c:v>3040</c:v>
                </c:pt>
                <c:pt idx="19">
                  <c:v>1139</c:v>
                </c:pt>
                <c:pt idx="20">
                  <c:v>850</c:v>
                </c:pt>
                <c:pt idx="21">
                  <c:v>14084</c:v>
                </c:pt>
              </c:numCache>
            </c:numRef>
          </c:val>
        </c:ser>
        <c:ser>
          <c:idx val="4"/>
          <c:order val="4"/>
          <c:tx>
            <c:strRef>
              <c:f>'samacka kucanstva'!$F$1</c:f>
              <c:strCache>
                <c:ptCount val="1"/>
                <c:pt idx="0">
                  <c:v>Nepoznato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'samacka kucanstva'!$A$2:$A$23</c:f>
              <c:strCache>
                <c:ptCount val="22"/>
                <c:pt idx="0">
                  <c:v>RH</c:v>
                </c:pt>
                <c:pt idx="1">
                  <c:v>Zagrebačka</c:v>
                </c:pt>
                <c:pt idx="2">
                  <c:v>Krapinsko-zagorska</c:v>
                </c:pt>
                <c:pt idx="3">
                  <c:v>Sisačko-moslavačka</c:v>
                </c:pt>
                <c:pt idx="4">
                  <c:v>Karlovačka</c:v>
                </c:pt>
                <c:pt idx="5">
                  <c:v>Varaždinska</c:v>
                </c:pt>
                <c:pt idx="6">
                  <c:v>Koprivničko-križevačka</c:v>
                </c:pt>
                <c:pt idx="7">
                  <c:v>Bjelovarsko-bilogorska</c:v>
                </c:pt>
                <c:pt idx="8">
                  <c:v>Primorsko-goranska</c:v>
                </c:pt>
                <c:pt idx="9">
                  <c:v>Ličko-senjska</c:v>
                </c:pt>
                <c:pt idx="10">
                  <c:v>Virovitičko-podravska</c:v>
                </c:pt>
                <c:pt idx="11">
                  <c:v>Požeško-slavonska</c:v>
                </c:pt>
                <c:pt idx="12">
                  <c:v>Brodsko-posavska</c:v>
                </c:pt>
                <c:pt idx="13">
                  <c:v>Zadarska</c:v>
                </c:pt>
                <c:pt idx="14">
                  <c:v>Osječko-baranjska</c:v>
                </c:pt>
                <c:pt idx="15">
                  <c:v>Šibensko-kninska</c:v>
                </c:pt>
                <c:pt idx="16">
                  <c:v>Vukovarsko-srijemska</c:v>
                </c:pt>
                <c:pt idx="17">
                  <c:v>Splitsko-dalmatinska</c:v>
                </c:pt>
                <c:pt idx="18">
                  <c:v>Istarska</c:v>
                </c:pt>
                <c:pt idx="19">
                  <c:v>Dubrovačko-neretvanska</c:v>
                </c:pt>
                <c:pt idx="20">
                  <c:v>Medimurska</c:v>
                </c:pt>
                <c:pt idx="21">
                  <c:v>Grad Zagreb</c:v>
                </c:pt>
              </c:strCache>
            </c:strRef>
          </c:cat>
          <c:val>
            <c:numRef>
              <c:f>'samacka kucanstva'!$F$2:$F$23</c:f>
              <c:numCache>
                <c:formatCode>General</c:formatCode>
                <c:ptCount val="22"/>
                <c:pt idx="0">
                  <c:v>2798</c:v>
                </c:pt>
                <c:pt idx="1">
                  <c:v>194</c:v>
                </c:pt>
                <c:pt idx="2">
                  <c:v>84</c:v>
                </c:pt>
                <c:pt idx="3">
                  <c:v>149</c:v>
                </c:pt>
                <c:pt idx="4">
                  <c:v>118</c:v>
                </c:pt>
                <c:pt idx="5">
                  <c:v>104</c:v>
                </c:pt>
                <c:pt idx="6">
                  <c:v>73</c:v>
                </c:pt>
                <c:pt idx="7">
                  <c:v>75</c:v>
                </c:pt>
                <c:pt idx="8">
                  <c:v>202</c:v>
                </c:pt>
                <c:pt idx="9">
                  <c:v>54</c:v>
                </c:pt>
                <c:pt idx="10">
                  <c:v>42</c:v>
                </c:pt>
                <c:pt idx="11">
                  <c:v>34</c:v>
                </c:pt>
                <c:pt idx="12">
                  <c:v>58</c:v>
                </c:pt>
                <c:pt idx="13">
                  <c:v>146</c:v>
                </c:pt>
                <c:pt idx="14">
                  <c:v>155</c:v>
                </c:pt>
                <c:pt idx="15">
                  <c:v>45</c:v>
                </c:pt>
                <c:pt idx="16">
                  <c:v>100</c:v>
                </c:pt>
                <c:pt idx="17">
                  <c:v>254</c:v>
                </c:pt>
                <c:pt idx="18">
                  <c:v>231</c:v>
                </c:pt>
                <c:pt idx="19">
                  <c:v>85</c:v>
                </c:pt>
                <c:pt idx="20">
                  <c:v>34</c:v>
                </c:pt>
                <c:pt idx="21">
                  <c:v>561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89836928"/>
        <c:axId val="89842816"/>
      </c:barChart>
      <c:catAx>
        <c:axId val="8983692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sr-Latn-RS"/>
          </a:p>
        </c:txPr>
        <c:crossAx val="89842816"/>
        <c:crosses val="autoZero"/>
        <c:auto val="1"/>
        <c:lblAlgn val="ctr"/>
        <c:lblOffset val="100"/>
        <c:noMultiLvlLbl val="0"/>
      </c:catAx>
      <c:valAx>
        <c:axId val="89842816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/>
            </a:pPr>
            <a:endParaRPr lang="sr-Latn-RS"/>
          </a:p>
        </c:txPr>
        <c:crossAx val="8983692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/>
          </a:pPr>
          <a:endParaRPr lang="sr-Latn-RS"/>
        </a:p>
      </c:txPr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800">
                <a:latin typeface="Arial" pitchFamily="34" charset="0"/>
                <a:cs typeface="Arial" pitchFamily="34" charset="0"/>
              </a:rPr>
              <a:t>Grad Zagreb</a:t>
            </a:r>
            <a:r>
              <a:rPr lang="hr-HR" sz="800" baseline="0">
                <a:latin typeface="Arial" pitchFamily="34" charset="0"/>
                <a:cs typeface="Arial" pitchFamily="34" charset="0"/>
              </a:rPr>
              <a:t>, 2011.</a:t>
            </a:r>
            <a:endParaRPr lang="hr-HR" sz="80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4427198485174378E-2"/>
          <c:y val="0.10683532789448251"/>
          <c:w val="0.87512837334184779"/>
          <c:h val="0.7294715597373427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'dobna piramida'!$A$27</c:f>
              <c:strCache>
                <c:ptCount val="1"/>
                <c:pt idx="0">
                  <c:v>2011. m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2700">
              <a:solidFill>
                <a:schemeClr val="tx1"/>
              </a:solidFill>
            </a:ln>
            <a:effectLst/>
          </c:spPr>
          <c:invertIfNegative val="0"/>
          <c:cat>
            <c:strRef>
              <c:f>'dobna piramida'!$B$1:$S$1</c:f>
              <c:strCache>
                <c:ptCount val="18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85+</c:v>
                </c:pt>
              </c:strCache>
            </c:strRef>
          </c:cat>
          <c:val>
            <c:numRef>
              <c:f>'dobna piramida'!$B$27:$S$27</c:f>
              <c:numCache>
                <c:formatCode>General</c:formatCode>
                <c:ptCount val="18"/>
                <c:pt idx="0">
                  <c:v>-21026</c:v>
                </c:pt>
                <c:pt idx="1">
                  <c:v>-18305</c:v>
                </c:pt>
                <c:pt idx="2">
                  <c:v>-20283</c:v>
                </c:pt>
                <c:pt idx="3">
                  <c:v>-20866</c:v>
                </c:pt>
                <c:pt idx="4">
                  <c:v>-23276</c:v>
                </c:pt>
                <c:pt idx="5">
                  <c:v>-28768</c:v>
                </c:pt>
                <c:pt idx="6">
                  <c:v>-30565</c:v>
                </c:pt>
                <c:pt idx="7">
                  <c:v>-28344</c:v>
                </c:pt>
                <c:pt idx="8">
                  <c:v>-26535</c:v>
                </c:pt>
                <c:pt idx="9">
                  <c:v>-25378</c:v>
                </c:pt>
                <c:pt idx="10">
                  <c:v>-25153</c:v>
                </c:pt>
                <c:pt idx="11">
                  <c:v>-25728</c:v>
                </c:pt>
                <c:pt idx="12">
                  <c:v>-21911</c:v>
                </c:pt>
                <c:pt idx="13">
                  <c:v>-16529</c:v>
                </c:pt>
                <c:pt idx="14">
                  <c:v>-15721</c:v>
                </c:pt>
                <c:pt idx="15">
                  <c:v>-11348</c:v>
                </c:pt>
                <c:pt idx="16">
                  <c:v>-6362</c:v>
                </c:pt>
                <c:pt idx="17">
                  <c:v>-3241</c:v>
                </c:pt>
              </c:numCache>
            </c:numRef>
          </c:val>
        </c:ser>
        <c:ser>
          <c:idx val="1"/>
          <c:order val="1"/>
          <c:tx>
            <c:strRef>
              <c:f>'dobna piramida'!$A$26</c:f>
              <c:strCache>
                <c:ptCount val="1"/>
                <c:pt idx="0">
                  <c:v>2011. ž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 w="12700">
              <a:solidFill>
                <a:sysClr val="windowText" lastClr="000000"/>
              </a:solidFill>
            </a:ln>
          </c:spPr>
          <c:invertIfNegative val="0"/>
          <c:cat>
            <c:strRef>
              <c:f>'dobna piramida'!$B$1:$S$1</c:f>
              <c:strCache>
                <c:ptCount val="18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85+</c:v>
                </c:pt>
              </c:strCache>
            </c:strRef>
          </c:cat>
          <c:val>
            <c:numRef>
              <c:f>'dobna piramida'!$B$26:$S$26</c:f>
              <c:numCache>
                <c:formatCode>0</c:formatCode>
                <c:ptCount val="18"/>
                <c:pt idx="0">
                  <c:v>20067</c:v>
                </c:pt>
                <c:pt idx="1">
                  <c:v>17349</c:v>
                </c:pt>
                <c:pt idx="2">
                  <c:v>19029</c:v>
                </c:pt>
                <c:pt idx="3">
                  <c:v>19976</c:v>
                </c:pt>
                <c:pt idx="4">
                  <c:v>23404</c:v>
                </c:pt>
                <c:pt idx="5">
                  <c:v>29636</c:v>
                </c:pt>
                <c:pt idx="6">
                  <c:v>32061</c:v>
                </c:pt>
                <c:pt idx="7">
                  <c:v>30031</c:v>
                </c:pt>
                <c:pt idx="8">
                  <c:v>28413</c:v>
                </c:pt>
                <c:pt idx="9">
                  <c:v>28327</c:v>
                </c:pt>
                <c:pt idx="10">
                  <c:v>30282</c:v>
                </c:pt>
                <c:pt idx="11">
                  <c:v>30655</c:v>
                </c:pt>
                <c:pt idx="12">
                  <c:v>27879</c:v>
                </c:pt>
                <c:pt idx="13">
                  <c:v>22890</c:v>
                </c:pt>
                <c:pt idx="14">
                  <c:v>21304</c:v>
                </c:pt>
                <c:pt idx="15">
                  <c:v>17910</c:v>
                </c:pt>
                <c:pt idx="16">
                  <c:v>12633</c:v>
                </c:pt>
                <c:pt idx="17">
                  <c:v>8832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35777152"/>
        <c:axId val="36319616"/>
      </c:barChart>
      <c:catAx>
        <c:axId val="35777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sr-Latn-RS"/>
          </a:p>
        </c:txPr>
        <c:crossAx val="36319616"/>
        <c:crosses val="autoZero"/>
        <c:auto val="1"/>
        <c:lblAlgn val="ctr"/>
        <c:lblOffset val="100"/>
        <c:noMultiLvlLbl val="0"/>
      </c:catAx>
      <c:valAx>
        <c:axId val="3631961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700" baseline="0">
                <a:latin typeface="Arial" pitchFamily="34" charset="0"/>
                <a:cs typeface="Arial" pitchFamily="34" charset="0"/>
              </a:defRPr>
            </a:pPr>
            <a:endParaRPr lang="sr-Latn-RS"/>
          </a:p>
        </c:txPr>
        <c:crossAx val="357771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5385019180294841"/>
          <c:y val="0.92372760264172815"/>
          <c:w val="0.29229961639410462"/>
          <c:h val="4.7391530932279741E-2"/>
        </c:manualLayout>
      </c:layout>
      <c:overlay val="0"/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sr-Latn-RS"/>
        </a:p>
      </c:txPr>
    </c:legend>
    <c:plotVisOnly val="1"/>
    <c:dispBlanksAs val="gap"/>
    <c:showDLblsOverMax val="0"/>
  </c:chart>
  <c:spPr>
    <a:noFill/>
    <a:ln>
      <a:solidFill>
        <a:sysClr val="windowText" lastClr="000000"/>
      </a:solidFill>
    </a:ln>
    <a:effectLst>
      <a:outerShdw blurRad="50800" dist="38100" dir="2700000" algn="tl" rotWithShape="0">
        <a:schemeClr val="tx1">
          <a:alpha val="40000"/>
        </a:schemeClr>
      </a:outerShdw>
    </a:effectLst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800"/>
              <a:t>Udio samačkih kućanstava u stanovništvu, 2011.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Udio samačkih kućanstava</c:v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'samacka kucanstva'!$L$3:$L$23</c:f>
              <c:strCache>
                <c:ptCount val="21"/>
                <c:pt idx="0">
                  <c:v>Medimurska</c:v>
                </c:pt>
                <c:pt idx="1">
                  <c:v>Zagrebačka</c:v>
                </c:pt>
                <c:pt idx="2">
                  <c:v>Varaždinska</c:v>
                </c:pt>
                <c:pt idx="3">
                  <c:v>Krapinsko-zagorska</c:v>
                </c:pt>
                <c:pt idx="4">
                  <c:v>Brodsko-posavska</c:v>
                </c:pt>
                <c:pt idx="5">
                  <c:v>Koprivničko-križevačka</c:v>
                </c:pt>
                <c:pt idx="6">
                  <c:v>Splitsko-dalmatinska</c:v>
                </c:pt>
                <c:pt idx="7">
                  <c:v>Dubrovačko-neretvanska</c:v>
                </c:pt>
                <c:pt idx="8">
                  <c:v>Vukovarsko-srijemska</c:v>
                </c:pt>
                <c:pt idx="9">
                  <c:v>Požeško-slavonska</c:v>
                </c:pt>
                <c:pt idx="10">
                  <c:v>Bjelovarsko-bilogorska</c:v>
                </c:pt>
                <c:pt idx="11">
                  <c:v>Virovitičko-podravska</c:v>
                </c:pt>
                <c:pt idx="12">
                  <c:v>Zadarska</c:v>
                </c:pt>
                <c:pt idx="13">
                  <c:v>Osječko-baranjska</c:v>
                </c:pt>
                <c:pt idx="14">
                  <c:v>Istarska</c:v>
                </c:pt>
                <c:pt idx="15">
                  <c:v>Sisačko-moslavačka</c:v>
                </c:pt>
                <c:pt idx="16">
                  <c:v>Karlovačka</c:v>
                </c:pt>
                <c:pt idx="17">
                  <c:v>Šibensko-kninska</c:v>
                </c:pt>
                <c:pt idx="18">
                  <c:v>Primorsko-goranska</c:v>
                </c:pt>
                <c:pt idx="19">
                  <c:v>Grad Zagreb</c:v>
                </c:pt>
                <c:pt idx="20">
                  <c:v>Ličko-senjska</c:v>
                </c:pt>
              </c:strCache>
            </c:strRef>
          </c:cat>
          <c:val>
            <c:numRef>
              <c:f>'samacka kucanstva'!$M$3:$M$23</c:f>
              <c:numCache>
                <c:formatCode>0.0</c:formatCode>
                <c:ptCount val="21"/>
                <c:pt idx="0">
                  <c:v>5.652701135285227</c:v>
                </c:pt>
                <c:pt idx="1">
                  <c:v>6.1670749293149347</c:v>
                </c:pt>
                <c:pt idx="2">
                  <c:v>6.4398610976919732</c:v>
                </c:pt>
                <c:pt idx="3">
                  <c:v>6.9507570056888319</c:v>
                </c:pt>
                <c:pt idx="4">
                  <c:v>7.1940722055809534</c:v>
                </c:pt>
                <c:pt idx="5">
                  <c:v>7.2639811738648943</c:v>
                </c:pt>
                <c:pt idx="6">
                  <c:v>7.3786604162727194</c:v>
                </c:pt>
                <c:pt idx="7">
                  <c:v>7.7818027543894015</c:v>
                </c:pt>
                <c:pt idx="8">
                  <c:v>8.0219027300427239</c:v>
                </c:pt>
                <c:pt idx="9">
                  <c:v>8.1528564471896896</c:v>
                </c:pt>
                <c:pt idx="10">
                  <c:v>8.2361978557830398</c:v>
                </c:pt>
                <c:pt idx="11">
                  <c:v>8.2665377905606174</c:v>
                </c:pt>
                <c:pt idx="12">
                  <c:v>8.4750348494562378</c:v>
                </c:pt>
                <c:pt idx="13">
                  <c:v>8.9272600907445732</c:v>
                </c:pt>
                <c:pt idx="14">
                  <c:v>9.3749248996659578</c:v>
                </c:pt>
                <c:pt idx="15">
                  <c:v>9.5285869205922094</c:v>
                </c:pt>
                <c:pt idx="16">
                  <c:v>10.093173725164663</c:v>
                </c:pt>
                <c:pt idx="17">
                  <c:v>10.305828571428572</c:v>
                </c:pt>
                <c:pt idx="18">
                  <c:v>10.635898647850233</c:v>
                </c:pt>
                <c:pt idx="19">
                  <c:v>10.990522988745814</c:v>
                </c:pt>
                <c:pt idx="20">
                  <c:v>11.396705087674516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89879680"/>
        <c:axId val="89881216"/>
      </c:barChart>
      <c:lineChart>
        <c:grouping val="standard"/>
        <c:varyColors val="0"/>
        <c:ser>
          <c:idx val="1"/>
          <c:order val="1"/>
          <c:tx>
            <c:v>RH</c:v>
          </c:tx>
          <c:marker>
            <c:symbol val="none"/>
          </c:marker>
          <c:cat>
            <c:strRef>
              <c:f>'samacka kucanstva'!$L$3:$L$23</c:f>
              <c:strCache>
                <c:ptCount val="21"/>
                <c:pt idx="0">
                  <c:v>Medimurska</c:v>
                </c:pt>
                <c:pt idx="1">
                  <c:v>Zagrebačka</c:v>
                </c:pt>
                <c:pt idx="2">
                  <c:v>Varaždinska</c:v>
                </c:pt>
                <c:pt idx="3">
                  <c:v>Krapinsko-zagorska</c:v>
                </c:pt>
                <c:pt idx="4">
                  <c:v>Brodsko-posavska</c:v>
                </c:pt>
                <c:pt idx="5">
                  <c:v>Koprivničko-križevačka</c:v>
                </c:pt>
                <c:pt idx="6">
                  <c:v>Splitsko-dalmatinska</c:v>
                </c:pt>
                <c:pt idx="7">
                  <c:v>Dubrovačko-neretvanska</c:v>
                </c:pt>
                <c:pt idx="8">
                  <c:v>Vukovarsko-srijemska</c:v>
                </c:pt>
                <c:pt idx="9">
                  <c:v>Požeško-slavonska</c:v>
                </c:pt>
                <c:pt idx="10">
                  <c:v>Bjelovarsko-bilogorska</c:v>
                </c:pt>
                <c:pt idx="11">
                  <c:v>Virovitičko-podravska</c:v>
                </c:pt>
                <c:pt idx="12">
                  <c:v>Zadarska</c:v>
                </c:pt>
                <c:pt idx="13">
                  <c:v>Osječko-baranjska</c:v>
                </c:pt>
                <c:pt idx="14">
                  <c:v>Istarska</c:v>
                </c:pt>
                <c:pt idx="15">
                  <c:v>Sisačko-moslavačka</c:v>
                </c:pt>
                <c:pt idx="16">
                  <c:v>Karlovačka</c:v>
                </c:pt>
                <c:pt idx="17">
                  <c:v>Šibensko-kninska</c:v>
                </c:pt>
                <c:pt idx="18">
                  <c:v>Primorsko-goranska</c:v>
                </c:pt>
                <c:pt idx="19">
                  <c:v>Grad Zagreb</c:v>
                </c:pt>
                <c:pt idx="20">
                  <c:v>Ličko-senjska</c:v>
                </c:pt>
              </c:strCache>
            </c:strRef>
          </c:cat>
          <c:val>
            <c:numRef>
              <c:f>'samacka kucanstva'!$N$3:$N$23</c:f>
              <c:numCache>
                <c:formatCode>General</c:formatCode>
                <c:ptCount val="21"/>
                <c:pt idx="0">
                  <c:v>8.7000000000000011</c:v>
                </c:pt>
                <c:pt idx="1">
                  <c:v>8.7000000000000011</c:v>
                </c:pt>
                <c:pt idx="2">
                  <c:v>8.7000000000000011</c:v>
                </c:pt>
                <c:pt idx="3">
                  <c:v>8.7000000000000011</c:v>
                </c:pt>
                <c:pt idx="4">
                  <c:v>8.7000000000000011</c:v>
                </c:pt>
                <c:pt idx="5">
                  <c:v>8.7000000000000011</c:v>
                </c:pt>
                <c:pt idx="6">
                  <c:v>8.7000000000000011</c:v>
                </c:pt>
                <c:pt idx="7">
                  <c:v>8.7000000000000011</c:v>
                </c:pt>
                <c:pt idx="8">
                  <c:v>8.7000000000000011</c:v>
                </c:pt>
                <c:pt idx="9">
                  <c:v>8.7000000000000011</c:v>
                </c:pt>
                <c:pt idx="10">
                  <c:v>8.7000000000000011</c:v>
                </c:pt>
                <c:pt idx="11">
                  <c:v>8.7000000000000011</c:v>
                </c:pt>
                <c:pt idx="12">
                  <c:v>8.7000000000000011</c:v>
                </c:pt>
                <c:pt idx="13">
                  <c:v>8.7000000000000011</c:v>
                </c:pt>
                <c:pt idx="14">
                  <c:v>8.7000000000000011</c:v>
                </c:pt>
                <c:pt idx="15">
                  <c:v>8.7000000000000011</c:v>
                </c:pt>
                <c:pt idx="16">
                  <c:v>8.7000000000000011</c:v>
                </c:pt>
                <c:pt idx="17">
                  <c:v>8.7000000000000011</c:v>
                </c:pt>
                <c:pt idx="18">
                  <c:v>8.7000000000000011</c:v>
                </c:pt>
                <c:pt idx="19">
                  <c:v>8.7000000000000011</c:v>
                </c:pt>
                <c:pt idx="20">
                  <c:v>8.7000000000000011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879680"/>
        <c:axId val="89881216"/>
      </c:lineChart>
      <c:catAx>
        <c:axId val="8987968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sr-Latn-RS"/>
          </a:p>
        </c:txPr>
        <c:crossAx val="89881216"/>
        <c:crosses val="autoZero"/>
        <c:auto val="1"/>
        <c:lblAlgn val="ctr"/>
        <c:lblOffset val="100"/>
        <c:noMultiLvlLbl val="0"/>
      </c:catAx>
      <c:valAx>
        <c:axId val="89881216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/>
            </a:pPr>
            <a:endParaRPr lang="sr-Latn-RS"/>
          </a:p>
        </c:txPr>
        <c:crossAx val="898796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800"/>
              <a:t>Samačka kućanstva prema aktivnosti u Gradu Zagrebu, 2011.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spPr/>
              <c:txPr>
                <a:bodyPr/>
                <a:lstStyle/>
                <a:p>
                  <a:pPr>
                    <a:defRPr sz="800">
                      <a:solidFill>
                        <a:schemeClr val="bg1"/>
                      </a:solidFill>
                    </a:defRPr>
                  </a:pPr>
                  <a:endParaRPr lang="sr-Latn-R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800">
                      <a:solidFill>
                        <a:schemeClr val="bg1"/>
                      </a:solidFill>
                    </a:defRPr>
                  </a:pPr>
                  <a:endParaRPr lang="sr-Latn-R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sr-Latn-RS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'aktivnost ovisnih osoba'!$A$15:$A$20</c:f>
              <c:strCache>
                <c:ptCount val="6"/>
                <c:pt idx="0">
                  <c:v>Zaposleni</c:v>
                </c:pt>
                <c:pt idx="1">
                  <c:v>Nezaposleni</c:v>
                </c:pt>
                <c:pt idx="2">
                  <c:v>Umirovljenici</c:v>
                </c:pt>
                <c:pt idx="3">
                  <c:v>Osobe koje se bave obavezama u kućanstvu</c:v>
                </c:pt>
                <c:pt idx="4">
                  <c:v>Učenici ili studenti</c:v>
                </c:pt>
                <c:pt idx="5">
                  <c:v>Ostale neaktivne osobe</c:v>
                </c:pt>
              </c:strCache>
            </c:strRef>
          </c:cat>
          <c:val>
            <c:numRef>
              <c:f>'aktivnost ovisnih osoba'!$B$15:$B$20</c:f>
              <c:numCache>
                <c:formatCode>#,##0</c:formatCode>
                <c:ptCount val="6"/>
                <c:pt idx="0">
                  <c:v>34270</c:v>
                </c:pt>
                <c:pt idx="1">
                  <c:v>3766</c:v>
                </c:pt>
                <c:pt idx="2">
                  <c:v>42764</c:v>
                </c:pt>
                <c:pt idx="3" formatCode="General">
                  <c:v>504</c:v>
                </c:pt>
                <c:pt idx="4">
                  <c:v>2552</c:v>
                </c:pt>
                <c:pt idx="5">
                  <c:v>2946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+mn-lt"/>
                <a:ea typeface="Times New Roman"/>
                <a:cs typeface="Times New Roman"/>
              </a:defRPr>
            </a:pPr>
            <a:r>
              <a:rPr lang="vi-VN" sz="800">
                <a:latin typeface="+mn-lt"/>
              </a:rPr>
              <a:t>Novoizgrađeni stanovi prema gradskim četvrtima i veličini, 201</a:t>
            </a:r>
            <a:r>
              <a:rPr lang="hr-HR" sz="800">
                <a:latin typeface="+mn-lt"/>
              </a:rPr>
              <a:t>4.</a:t>
            </a:r>
            <a:endParaRPr lang="vi-VN" sz="800">
              <a:latin typeface="+mn-lt"/>
            </a:endParaRPr>
          </a:p>
        </c:rich>
      </c:tx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novosagradeni_stanovi!$BY$83</c:f>
              <c:strCache>
                <c:ptCount val="1"/>
                <c:pt idx="0">
                  <c:v>1-sobni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novosagradeni_stanovi!$BW$84:$BW$99</c:f>
              <c:strCache>
                <c:ptCount val="16"/>
                <c:pt idx="0">
                  <c:v>Medveščak</c:v>
                </c:pt>
                <c:pt idx="1">
                  <c:v>Novi Zagreb - istok</c:v>
                </c:pt>
                <c:pt idx="2">
                  <c:v>Podsljeme</c:v>
                </c:pt>
                <c:pt idx="3">
                  <c:v>Brezovica</c:v>
                </c:pt>
                <c:pt idx="4">
                  <c:v>Donja Dubrava</c:v>
                </c:pt>
                <c:pt idx="5">
                  <c:v>Maksimir</c:v>
                </c:pt>
                <c:pt idx="6">
                  <c:v>Pešćenica - Žitnjak</c:v>
                </c:pt>
                <c:pt idx="7">
                  <c:v>Gornja Dubrava</c:v>
                </c:pt>
                <c:pt idx="8">
                  <c:v>Sesvete</c:v>
                </c:pt>
                <c:pt idx="9">
                  <c:v>Trešnjevka - jug</c:v>
                </c:pt>
                <c:pt idx="10">
                  <c:v>Trešnjevka - sjever</c:v>
                </c:pt>
                <c:pt idx="11">
                  <c:v>Trnje</c:v>
                </c:pt>
                <c:pt idx="12">
                  <c:v>Stenjevec</c:v>
                </c:pt>
                <c:pt idx="13">
                  <c:v>Črnomerec</c:v>
                </c:pt>
                <c:pt idx="14">
                  <c:v>Podsused -Vrapče</c:v>
                </c:pt>
                <c:pt idx="15">
                  <c:v>Novi Zagreb - zapad</c:v>
                </c:pt>
              </c:strCache>
            </c:strRef>
          </c:cat>
          <c:val>
            <c:numRef>
              <c:f>novosagradeni_stanovi!$BY$84:$BY$99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2</c:v>
                </c:pt>
                <c:pt idx="10">
                  <c:v>11</c:v>
                </c:pt>
                <c:pt idx="11">
                  <c:v>0</c:v>
                </c:pt>
                <c:pt idx="12">
                  <c:v>18</c:v>
                </c:pt>
                <c:pt idx="13">
                  <c:v>0</c:v>
                </c:pt>
                <c:pt idx="14">
                  <c:v>12</c:v>
                </c:pt>
                <c:pt idx="15">
                  <c:v>3</c:v>
                </c:pt>
              </c:numCache>
            </c:numRef>
          </c:val>
        </c:ser>
        <c:ser>
          <c:idx val="1"/>
          <c:order val="1"/>
          <c:tx>
            <c:strRef>
              <c:f>novosagradeni_stanovi!$BZ$83</c:f>
              <c:strCache>
                <c:ptCount val="1"/>
                <c:pt idx="0">
                  <c:v>2-sobni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novosagradeni_stanovi!$BW$84:$BW$99</c:f>
              <c:strCache>
                <c:ptCount val="16"/>
                <c:pt idx="0">
                  <c:v>Medveščak</c:v>
                </c:pt>
                <c:pt idx="1">
                  <c:v>Novi Zagreb - istok</c:v>
                </c:pt>
                <c:pt idx="2">
                  <c:v>Podsljeme</c:v>
                </c:pt>
                <c:pt idx="3">
                  <c:v>Brezovica</c:v>
                </c:pt>
                <c:pt idx="4">
                  <c:v>Donja Dubrava</c:v>
                </c:pt>
                <c:pt idx="5">
                  <c:v>Maksimir</c:v>
                </c:pt>
                <c:pt idx="6">
                  <c:v>Pešćenica - Žitnjak</c:v>
                </c:pt>
                <c:pt idx="7">
                  <c:v>Gornja Dubrava</c:v>
                </c:pt>
                <c:pt idx="8">
                  <c:v>Sesvete</c:v>
                </c:pt>
                <c:pt idx="9">
                  <c:v>Trešnjevka - jug</c:v>
                </c:pt>
                <c:pt idx="10">
                  <c:v>Trešnjevka - sjever</c:v>
                </c:pt>
                <c:pt idx="11">
                  <c:v>Trnje</c:v>
                </c:pt>
                <c:pt idx="12">
                  <c:v>Stenjevec</c:v>
                </c:pt>
                <c:pt idx="13">
                  <c:v>Črnomerec</c:v>
                </c:pt>
                <c:pt idx="14">
                  <c:v>Podsused -Vrapče</c:v>
                </c:pt>
                <c:pt idx="15">
                  <c:v>Novi Zagreb - zapad</c:v>
                </c:pt>
              </c:strCache>
            </c:strRef>
          </c:cat>
          <c:val>
            <c:numRef>
              <c:f>novosagradeni_stanovi!$BZ$84:$BZ$99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1</c:v>
                </c:pt>
                <c:pt idx="6">
                  <c:v>6</c:v>
                </c:pt>
                <c:pt idx="7">
                  <c:v>1</c:v>
                </c:pt>
                <c:pt idx="8">
                  <c:v>4</c:v>
                </c:pt>
                <c:pt idx="9">
                  <c:v>9</c:v>
                </c:pt>
                <c:pt idx="10">
                  <c:v>21</c:v>
                </c:pt>
                <c:pt idx="11">
                  <c:v>20</c:v>
                </c:pt>
                <c:pt idx="12">
                  <c:v>19</c:v>
                </c:pt>
                <c:pt idx="13">
                  <c:v>13</c:v>
                </c:pt>
                <c:pt idx="14">
                  <c:v>30</c:v>
                </c:pt>
                <c:pt idx="15">
                  <c:v>43</c:v>
                </c:pt>
              </c:numCache>
            </c:numRef>
          </c:val>
        </c:ser>
        <c:ser>
          <c:idx val="2"/>
          <c:order val="2"/>
          <c:tx>
            <c:strRef>
              <c:f>novosagradeni_stanovi!$CA$83</c:f>
              <c:strCache>
                <c:ptCount val="1"/>
                <c:pt idx="0">
                  <c:v>3-sobni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novosagradeni_stanovi!$BW$84:$BW$99</c:f>
              <c:strCache>
                <c:ptCount val="16"/>
                <c:pt idx="0">
                  <c:v>Medveščak</c:v>
                </c:pt>
                <c:pt idx="1">
                  <c:v>Novi Zagreb - istok</c:v>
                </c:pt>
                <c:pt idx="2">
                  <c:v>Podsljeme</c:v>
                </c:pt>
                <c:pt idx="3">
                  <c:v>Brezovica</c:v>
                </c:pt>
                <c:pt idx="4">
                  <c:v>Donja Dubrava</c:v>
                </c:pt>
                <c:pt idx="5">
                  <c:v>Maksimir</c:v>
                </c:pt>
                <c:pt idx="6">
                  <c:v>Pešćenica - Žitnjak</c:v>
                </c:pt>
                <c:pt idx="7">
                  <c:v>Gornja Dubrava</c:v>
                </c:pt>
                <c:pt idx="8">
                  <c:v>Sesvete</c:v>
                </c:pt>
                <c:pt idx="9">
                  <c:v>Trešnjevka - jug</c:v>
                </c:pt>
                <c:pt idx="10">
                  <c:v>Trešnjevka - sjever</c:v>
                </c:pt>
                <c:pt idx="11">
                  <c:v>Trnje</c:v>
                </c:pt>
                <c:pt idx="12">
                  <c:v>Stenjevec</c:v>
                </c:pt>
                <c:pt idx="13">
                  <c:v>Črnomerec</c:v>
                </c:pt>
                <c:pt idx="14">
                  <c:v>Podsused -Vrapče</c:v>
                </c:pt>
                <c:pt idx="15">
                  <c:v>Novi Zagreb - zapad</c:v>
                </c:pt>
              </c:strCache>
            </c:strRef>
          </c:cat>
          <c:val>
            <c:numRef>
              <c:f>novosagradeni_stanovi!$CA$84:$CA$99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4</c:v>
                </c:pt>
                <c:pt idx="5">
                  <c:v>1</c:v>
                </c:pt>
                <c:pt idx="6">
                  <c:v>5</c:v>
                </c:pt>
                <c:pt idx="7">
                  <c:v>7</c:v>
                </c:pt>
                <c:pt idx="8">
                  <c:v>7</c:v>
                </c:pt>
                <c:pt idx="9">
                  <c:v>10</c:v>
                </c:pt>
                <c:pt idx="10">
                  <c:v>13</c:v>
                </c:pt>
                <c:pt idx="11">
                  <c:v>0</c:v>
                </c:pt>
                <c:pt idx="12">
                  <c:v>31</c:v>
                </c:pt>
                <c:pt idx="13">
                  <c:v>25</c:v>
                </c:pt>
                <c:pt idx="14">
                  <c:v>29</c:v>
                </c:pt>
                <c:pt idx="15">
                  <c:v>46</c:v>
                </c:pt>
              </c:numCache>
            </c:numRef>
          </c:val>
        </c:ser>
        <c:ser>
          <c:idx val="3"/>
          <c:order val="3"/>
          <c:tx>
            <c:strRef>
              <c:f>novosagradeni_stanovi!$CB$83</c:f>
              <c:strCache>
                <c:ptCount val="1"/>
                <c:pt idx="0">
                  <c:v>4-sobni</c:v>
                </c:pt>
              </c:strCache>
            </c:strRef>
          </c:tx>
          <c:spPr>
            <a:solidFill>
              <a:schemeClr val="bg1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novosagradeni_stanovi!$BW$84:$BW$99</c:f>
              <c:strCache>
                <c:ptCount val="16"/>
                <c:pt idx="0">
                  <c:v>Medveščak</c:v>
                </c:pt>
                <c:pt idx="1">
                  <c:v>Novi Zagreb - istok</c:v>
                </c:pt>
                <c:pt idx="2">
                  <c:v>Podsljeme</c:v>
                </c:pt>
                <c:pt idx="3">
                  <c:v>Brezovica</c:v>
                </c:pt>
                <c:pt idx="4">
                  <c:v>Donja Dubrava</c:v>
                </c:pt>
                <c:pt idx="5">
                  <c:v>Maksimir</c:v>
                </c:pt>
                <c:pt idx="6">
                  <c:v>Pešćenica - Žitnjak</c:v>
                </c:pt>
                <c:pt idx="7">
                  <c:v>Gornja Dubrava</c:v>
                </c:pt>
                <c:pt idx="8">
                  <c:v>Sesvete</c:v>
                </c:pt>
                <c:pt idx="9">
                  <c:v>Trešnjevka - jug</c:v>
                </c:pt>
                <c:pt idx="10">
                  <c:v>Trešnjevka - sjever</c:v>
                </c:pt>
                <c:pt idx="11">
                  <c:v>Trnje</c:v>
                </c:pt>
                <c:pt idx="12">
                  <c:v>Stenjevec</c:v>
                </c:pt>
                <c:pt idx="13">
                  <c:v>Črnomerec</c:v>
                </c:pt>
                <c:pt idx="14">
                  <c:v>Podsused -Vrapče</c:v>
                </c:pt>
                <c:pt idx="15">
                  <c:v>Novi Zagreb - zapad</c:v>
                </c:pt>
              </c:strCache>
            </c:strRef>
          </c:cat>
          <c:val>
            <c:numRef>
              <c:f>novosagradeni_stanovi!$CB$84:$CB$99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5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8</c:v>
                </c:pt>
                <c:pt idx="8">
                  <c:v>11</c:v>
                </c:pt>
                <c:pt idx="9">
                  <c:v>14</c:v>
                </c:pt>
                <c:pt idx="10">
                  <c:v>5</c:v>
                </c:pt>
                <c:pt idx="11">
                  <c:v>39</c:v>
                </c:pt>
                <c:pt idx="12">
                  <c:v>8</c:v>
                </c:pt>
                <c:pt idx="13">
                  <c:v>28</c:v>
                </c:pt>
                <c:pt idx="14">
                  <c:v>18</c:v>
                </c:pt>
                <c:pt idx="15">
                  <c:v>26</c:v>
                </c:pt>
              </c:numCache>
            </c:numRef>
          </c:val>
        </c:ser>
        <c:ser>
          <c:idx val="4"/>
          <c:order val="4"/>
          <c:tx>
            <c:strRef>
              <c:f>novosagradeni_stanovi!$CC$83</c:f>
              <c:strCache>
                <c:ptCount val="1"/>
                <c:pt idx="0">
                  <c:v>5 +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novosagradeni_stanovi!$BW$84:$BW$99</c:f>
              <c:strCache>
                <c:ptCount val="16"/>
                <c:pt idx="0">
                  <c:v>Medveščak</c:v>
                </c:pt>
                <c:pt idx="1">
                  <c:v>Novi Zagreb - istok</c:v>
                </c:pt>
                <c:pt idx="2">
                  <c:v>Podsljeme</c:v>
                </c:pt>
                <c:pt idx="3">
                  <c:v>Brezovica</c:v>
                </c:pt>
                <c:pt idx="4">
                  <c:v>Donja Dubrava</c:v>
                </c:pt>
                <c:pt idx="5">
                  <c:v>Maksimir</c:v>
                </c:pt>
                <c:pt idx="6">
                  <c:v>Pešćenica - Žitnjak</c:v>
                </c:pt>
                <c:pt idx="7">
                  <c:v>Gornja Dubrava</c:v>
                </c:pt>
                <c:pt idx="8">
                  <c:v>Sesvete</c:v>
                </c:pt>
                <c:pt idx="9">
                  <c:v>Trešnjevka - jug</c:v>
                </c:pt>
                <c:pt idx="10">
                  <c:v>Trešnjevka - sjever</c:v>
                </c:pt>
                <c:pt idx="11">
                  <c:v>Trnje</c:v>
                </c:pt>
                <c:pt idx="12">
                  <c:v>Stenjevec</c:v>
                </c:pt>
                <c:pt idx="13">
                  <c:v>Črnomerec</c:v>
                </c:pt>
                <c:pt idx="14">
                  <c:v>Podsused -Vrapče</c:v>
                </c:pt>
                <c:pt idx="15">
                  <c:v>Novi Zagreb - zapad</c:v>
                </c:pt>
              </c:strCache>
            </c:strRef>
          </c:cat>
          <c:val>
            <c:numRef>
              <c:f>novosagradeni_stanovi!$CC$84:$CC$99</c:f>
              <c:numCache>
                <c:formatCode>General</c:formatCode>
                <c:ptCount val="16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4</c:v>
                </c:pt>
                <c:pt idx="6">
                  <c:v>1</c:v>
                </c:pt>
                <c:pt idx="7">
                  <c:v>0</c:v>
                </c:pt>
                <c:pt idx="8">
                  <c:v>10</c:v>
                </c:pt>
                <c:pt idx="9">
                  <c:v>1</c:v>
                </c:pt>
                <c:pt idx="10">
                  <c:v>5</c:v>
                </c:pt>
                <c:pt idx="11">
                  <c:v>0</c:v>
                </c:pt>
                <c:pt idx="12">
                  <c:v>0</c:v>
                </c:pt>
                <c:pt idx="13">
                  <c:v>29</c:v>
                </c:pt>
                <c:pt idx="14">
                  <c:v>6</c:v>
                </c:pt>
                <c:pt idx="1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90231552"/>
        <c:axId val="90233088"/>
      </c:barChart>
      <c:catAx>
        <c:axId val="902315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90233088"/>
        <c:crosses val="autoZero"/>
        <c:auto val="1"/>
        <c:lblAlgn val="ctr"/>
        <c:lblOffset val="100"/>
        <c:noMultiLvlLbl val="0"/>
      </c:catAx>
      <c:valAx>
        <c:axId val="9023308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7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9023155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r-Latn-RS"/>
        </a:p>
      </c:txPr>
    </c:legend>
    <c:plotVisOnly val="1"/>
    <c:dispBlanksAs val="gap"/>
    <c:showDLblsOverMax val="0"/>
  </c:chart>
  <c:spPr>
    <a:ln>
      <a:solidFill>
        <a:sysClr val="windowText" lastClr="000000"/>
      </a:solidFill>
    </a:ln>
    <a:effectLst>
      <a:outerShdw blurRad="50800" dist="38100" dir="2700000" algn="tl" rotWithShape="0">
        <a:prstClr val="black">
          <a:alpha val="61000"/>
        </a:prstClr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 pitchFamily="34" charset="0"/>
                <a:ea typeface="Calibri"/>
                <a:cs typeface="Arial" pitchFamily="34" charset="0"/>
              </a:defRPr>
            </a:pPr>
            <a:r>
              <a:rPr lang="vi-VN" sz="800" b="1" i="0" strike="noStrike">
                <a:solidFill>
                  <a:srgbClr val="000000"/>
                </a:solidFill>
                <a:latin typeface="Arial" pitchFamily="34" charset="0"/>
                <a:cs typeface="Arial" pitchFamily="34" charset="0"/>
              </a:rPr>
              <a:t>Prosječna cijena prodanih novoizgrađenih stanova (kn)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1354451780842441E-2"/>
          <c:y val="0.13312945973496434"/>
          <c:w val="0.89448300016863558"/>
          <c:h val="0.593505261383611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cijena_stanova!$A$8</c:f>
              <c:strCache>
                <c:ptCount val="1"/>
                <c:pt idx="0">
                  <c:v>Republika Hrvatska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multiLvlStrRef>
              <c:f>cijena_stanova!$Q$6:$AE$7</c:f>
              <c:multiLvlStrCache>
                <c:ptCount val="15"/>
                <c:lvl>
                  <c:pt idx="0">
                    <c:v>ukupno</c:v>
                  </c:pt>
                  <c:pt idx="1">
                    <c:v>TD </c:v>
                  </c:pt>
                  <c:pt idx="2">
                    <c:v>APN/POS</c:v>
                  </c:pt>
                  <c:pt idx="3">
                    <c:v>ukupno</c:v>
                  </c:pt>
                  <c:pt idx="4">
                    <c:v>TD </c:v>
                  </c:pt>
                  <c:pt idx="5">
                    <c:v>APN/POS</c:v>
                  </c:pt>
                  <c:pt idx="6">
                    <c:v>ukupno</c:v>
                  </c:pt>
                  <c:pt idx="7">
                    <c:v>TD </c:v>
                  </c:pt>
                  <c:pt idx="8">
                    <c:v>APN/POS</c:v>
                  </c:pt>
                  <c:pt idx="9">
                    <c:v>ukupno</c:v>
                  </c:pt>
                  <c:pt idx="10">
                    <c:v>TD </c:v>
                  </c:pt>
                  <c:pt idx="11">
                    <c:v>APN/POS</c:v>
                  </c:pt>
                  <c:pt idx="12">
                    <c:v>ukupno</c:v>
                  </c:pt>
                  <c:pt idx="13">
                    <c:v>TD </c:v>
                  </c:pt>
                  <c:pt idx="14">
                    <c:v>APN/POS</c:v>
                  </c:pt>
                </c:lvl>
                <c:lvl>
                  <c:pt idx="0">
                    <c:v>2010.</c:v>
                  </c:pt>
                  <c:pt idx="3">
                    <c:v>2011.</c:v>
                  </c:pt>
                  <c:pt idx="6">
                    <c:v>2012</c:v>
                  </c:pt>
                  <c:pt idx="9">
                    <c:v>2013</c:v>
                  </c:pt>
                  <c:pt idx="12">
                    <c:v>2014</c:v>
                  </c:pt>
                </c:lvl>
              </c:multiLvlStrCache>
            </c:multiLvlStrRef>
          </c:cat>
          <c:val>
            <c:numRef>
              <c:f>cijena_stanova!$Q$8:$AE$8</c:f>
              <c:numCache>
                <c:formatCode>General</c:formatCode>
                <c:ptCount val="15"/>
                <c:pt idx="0">
                  <c:v>10971</c:v>
                </c:pt>
                <c:pt idx="1">
                  <c:v>11727</c:v>
                </c:pt>
                <c:pt idx="2">
                  <c:v>7145</c:v>
                </c:pt>
                <c:pt idx="3">
                  <c:v>11764</c:v>
                </c:pt>
                <c:pt idx="4">
                  <c:v>11811</c:v>
                </c:pt>
                <c:pt idx="5">
                  <c:v>6303</c:v>
                </c:pt>
                <c:pt idx="6">
                  <c:v>11570</c:v>
                </c:pt>
                <c:pt idx="7">
                  <c:v>11774</c:v>
                </c:pt>
                <c:pt idx="8">
                  <c:v>7338</c:v>
                </c:pt>
                <c:pt idx="9">
                  <c:v>10426</c:v>
                </c:pt>
                <c:pt idx="10">
                  <c:v>10662</c:v>
                </c:pt>
                <c:pt idx="11">
                  <c:v>7053</c:v>
                </c:pt>
                <c:pt idx="12">
                  <c:v>10524</c:v>
                </c:pt>
                <c:pt idx="13">
                  <c:v>11161</c:v>
                </c:pt>
                <c:pt idx="14">
                  <c:v>7567</c:v>
                </c:pt>
              </c:numCache>
            </c:numRef>
          </c:val>
        </c:ser>
        <c:ser>
          <c:idx val="1"/>
          <c:order val="1"/>
          <c:tx>
            <c:strRef>
              <c:f>cijena_stanova!$A$9</c:f>
              <c:strCache>
                <c:ptCount val="1"/>
                <c:pt idx="0">
                  <c:v>Zagreb</c:v>
                </c:pt>
              </c:strCache>
            </c:strRef>
          </c:tx>
          <c:spPr>
            <a:solidFill>
              <a:schemeClr val="bg1"/>
            </a:solidFill>
            <a:ln w="12700">
              <a:solidFill>
                <a:sysClr val="windowText" lastClr="000000"/>
              </a:solidFill>
            </a:ln>
          </c:spPr>
          <c:invertIfNegative val="0"/>
          <c:cat>
            <c:multiLvlStrRef>
              <c:f>cijena_stanova!$Q$6:$AE$7</c:f>
              <c:multiLvlStrCache>
                <c:ptCount val="15"/>
                <c:lvl>
                  <c:pt idx="0">
                    <c:v>ukupno</c:v>
                  </c:pt>
                  <c:pt idx="1">
                    <c:v>TD </c:v>
                  </c:pt>
                  <c:pt idx="2">
                    <c:v>APN/POS</c:v>
                  </c:pt>
                  <c:pt idx="3">
                    <c:v>ukupno</c:v>
                  </c:pt>
                  <c:pt idx="4">
                    <c:v>TD </c:v>
                  </c:pt>
                  <c:pt idx="5">
                    <c:v>APN/POS</c:v>
                  </c:pt>
                  <c:pt idx="6">
                    <c:v>ukupno</c:v>
                  </c:pt>
                  <c:pt idx="7">
                    <c:v>TD </c:v>
                  </c:pt>
                  <c:pt idx="8">
                    <c:v>APN/POS</c:v>
                  </c:pt>
                  <c:pt idx="9">
                    <c:v>ukupno</c:v>
                  </c:pt>
                  <c:pt idx="10">
                    <c:v>TD </c:v>
                  </c:pt>
                  <c:pt idx="11">
                    <c:v>APN/POS</c:v>
                  </c:pt>
                  <c:pt idx="12">
                    <c:v>ukupno</c:v>
                  </c:pt>
                  <c:pt idx="13">
                    <c:v>TD </c:v>
                  </c:pt>
                  <c:pt idx="14">
                    <c:v>APN/POS</c:v>
                  </c:pt>
                </c:lvl>
                <c:lvl>
                  <c:pt idx="0">
                    <c:v>2010.</c:v>
                  </c:pt>
                  <c:pt idx="3">
                    <c:v>2011.</c:v>
                  </c:pt>
                  <c:pt idx="6">
                    <c:v>2012</c:v>
                  </c:pt>
                  <c:pt idx="9">
                    <c:v>2013</c:v>
                  </c:pt>
                  <c:pt idx="12">
                    <c:v>2014</c:v>
                  </c:pt>
                </c:lvl>
              </c:multiLvlStrCache>
            </c:multiLvlStrRef>
          </c:cat>
          <c:val>
            <c:numRef>
              <c:f>cijena_stanova!$Q$9:$AE$9</c:f>
              <c:numCache>
                <c:formatCode>General</c:formatCode>
                <c:ptCount val="15"/>
                <c:pt idx="0">
                  <c:v>12322</c:v>
                </c:pt>
                <c:pt idx="1">
                  <c:v>12798</c:v>
                </c:pt>
                <c:pt idx="2">
                  <c:v>6718</c:v>
                </c:pt>
                <c:pt idx="3">
                  <c:v>12348</c:v>
                </c:pt>
                <c:pt idx="4">
                  <c:v>12370</c:v>
                </c:pt>
                <c:pt idx="5">
                  <c:v>6582</c:v>
                </c:pt>
                <c:pt idx="6">
                  <c:v>12524</c:v>
                </c:pt>
                <c:pt idx="7">
                  <c:v>12524</c:v>
                </c:pt>
                <c:pt idx="8">
                  <c:v>0</c:v>
                </c:pt>
                <c:pt idx="9">
                  <c:v>11104</c:v>
                </c:pt>
                <c:pt idx="10">
                  <c:v>11104</c:v>
                </c:pt>
                <c:pt idx="11">
                  <c:v>0</c:v>
                </c:pt>
                <c:pt idx="12">
                  <c:v>11958</c:v>
                </c:pt>
                <c:pt idx="13">
                  <c:v>11958</c:v>
                </c:pt>
                <c:pt idx="14">
                  <c:v>0</c:v>
                </c:pt>
              </c:numCache>
            </c:numRef>
          </c:val>
        </c:ser>
        <c:ser>
          <c:idx val="2"/>
          <c:order val="2"/>
          <c:tx>
            <c:strRef>
              <c:f>cijena_stanova!$A$10</c:f>
              <c:strCache>
                <c:ptCount val="1"/>
                <c:pt idx="0">
                  <c:v>ostala naselja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2700">
              <a:solidFill>
                <a:sysClr val="windowText" lastClr="000000"/>
              </a:solidFill>
            </a:ln>
          </c:spPr>
          <c:invertIfNegative val="0"/>
          <c:cat>
            <c:multiLvlStrRef>
              <c:f>cijena_stanova!$Q$6:$AE$7</c:f>
              <c:multiLvlStrCache>
                <c:ptCount val="15"/>
                <c:lvl>
                  <c:pt idx="0">
                    <c:v>ukupno</c:v>
                  </c:pt>
                  <c:pt idx="1">
                    <c:v>TD </c:v>
                  </c:pt>
                  <c:pt idx="2">
                    <c:v>APN/POS</c:v>
                  </c:pt>
                  <c:pt idx="3">
                    <c:v>ukupno</c:v>
                  </c:pt>
                  <c:pt idx="4">
                    <c:v>TD </c:v>
                  </c:pt>
                  <c:pt idx="5">
                    <c:v>APN/POS</c:v>
                  </c:pt>
                  <c:pt idx="6">
                    <c:v>ukupno</c:v>
                  </c:pt>
                  <c:pt idx="7">
                    <c:v>TD </c:v>
                  </c:pt>
                  <c:pt idx="8">
                    <c:v>APN/POS</c:v>
                  </c:pt>
                  <c:pt idx="9">
                    <c:v>ukupno</c:v>
                  </c:pt>
                  <c:pt idx="10">
                    <c:v>TD </c:v>
                  </c:pt>
                  <c:pt idx="11">
                    <c:v>APN/POS</c:v>
                  </c:pt>
                  <c:pt idx="12">
                    <c:v>ukupno</c:v>
                  </c:pt>
                  <c:pt idx="13">
                    <c:v>TD </c:v>
                  </c:pt>
                  <c:pt idx="14">
                    <c:v>APN/POS</c:v>
                  </c:pt>
                </c:lvl>
                <c:lvl>
                  <c:pt idx="0">
                    <c:v>2010.</c:v>
                  </c:pt>
                  <c:pt idx="3">
                    <c:v>2011.</c:v>
                  </c:pt>
                  <c:pt idx="6">
                    <c:v>2012</c:v>
                  </c:pt>
                  <c:pt idx="9">
                    <c:v>2013</c:v>
                  </c:pt>
                  <c:pt idx="12">
                    <c:v>2014</c:v>
                  </c:pt>
                </c:lvl>
              </c:multiLvlStrCache>
            </c:multiLvlStrRef>
          </c:cat>
          <c:val>
            <c:numRef>
              <c:f>cijena_stanova!$Q$10:$AE$10</c:f>
              <c:numCache>
                <c:formatCode>General</c:formatCode>
                <c:ptCount val="15"/>
                <c:pt idx="0">
                  <c:v>9611</c:v>
                </c:pt>
                <c:pt idx="1">
                  <c:v>10399</c:v>
                </c:pt>
                <c:pt idx="2">
                  <c:v>7278</c:v>
                </c:pt>
                <c:pt idx="3">
                  <c:v>10855</c:v>
                </c:pt>
                <c:pt idx="4">
                  <c:v>10930</c:v>
                </c:pt>
                <c:pt idx="5">
                  <c:v>6199</c:v>
                </c:pt>
                <c:pt idx="6">
                  <c:v>10221</c:v>
                </c:pt>
                <c:pt idx="7">
                  <c:v>10581</c:v>
                </c:pt>
                <c:pt idx="8">
                  <c:v>7338</c:v>
                </c:pt>
                <c:pt idx="9">
                  <c:v>9486</c:v>
                </c:pt>
                <c:pt idx="10">
                  <c:v>9936</c:v>
                </c:pt>
                <c:pt idx="11">
                  <c:v>7053</c:v>
                </c:pt>
                <c:pt idx="12">
                  <c:v>9280</c:v>
                </c:pt>
                <c:pt idx="13">
                  <c:v>10127</c:v>
                </c:pt>
                <c:pt idx="14">
                  <c:v>7567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78591104"/>
        <c:axId val="78592640"/>
      </c:barChart>
      <c:catAx>
        <c:axId val="78591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78592640"/>
        <c:crosses val="autoZero"/>
        <c:auto val="1"/>
        <c:lblAlgn val="ctr"/>
        <c:lblOffset val="75"/>
        <c:noMultiLvlLbl val="0"/>
      </c:catAx>
      <c:valAx>
        <c:axId val="785926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6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7859110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r-Latn-RS"/>
        </a:p>
      </c:txPr>
    </c:legend>
    <c:plotVisOnly val="1"/>
    <c:dispBlanksAs val="gap"/>
    <c:showDLblsOverMax val="0"/>
  </c:chart>
  <c:spPr>
    <a:ln w="12700">
      <a:solidFill>
        <a:sysClr val="windowText" lastClr="000000"/>
      </a:solidFill>
    </a:ln>
    <a:effectLst>
      <a:outerShdw blurRad="50800" dist="38100" dir="2700000" algn="tl" rotWithShape="0">
        <a:prstClr val="black">
          <a:alpha val="70000"/>
        </a:prstClr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 pitchFamily="34" charset="0"/>
                <a:ea typeface="Times New Roman"/>
                <a:cs typeface="Arial" pitchFamily="34" charset="0"/>
              </a:defRPr>
            </a:pPr>
            <a:r>
              <a:rPr lang="hr-HR" sz="800">
                <a:latin typeface="Arial" pitchFamily="34" charset="0"/>
                <a:cs typeface="Arial" pitchFamily="34" charset="0"/>
              </a:rPr>
              <a:t>Upisani i diplomirani u Gradu Zagrebu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'Studenti 2011'!$C$1</c:f>
              <c:strCache>
                <c:ptCount val="1"/>
                <c:pt idx="0">
                  <c:v>Upisani studenti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numRef>
              <c:f>'Studenti 2011'!$A$6:$A$10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'Studenti 2011'!$C$6:$C$10</c:f>
              <c:numCache>
                <c:formatCode>General</c:formatCode>
                <c:ptCount val="5"/>
                <c:pt idx="0">
                  <c:v>29471</c:v>
                </c:pt>
                <c:pt idx="1">
                  <c:v>30798</c:v>
                </c:pt>
                <c:pt idx="2">
                  <c:v>30798</c:v>
                </c:pt>
                <c:pt idx="3">
                  <c:v>31514</c:v>
                </c:pt>
                <c:pt idx="4">
                  <c:v>30902</c:v>
                </c:pt>
              </c:numCache>
            </c:numRef>
          </c:val>
        </c:ser>
        <c:ser>
          <c:idx val="1"/>
          <c:order val="1"/>
          <c:tx>
            <c:strRef>
              <c:f>'Studenti 2011'!$D$1</c:f>
              <c:strCache>
                <c:ptCount val="1"/>
                <c:pt idx="0">
                  <c:v>Upisane studentice</c:v>
                </c:pt>
              </c:strCache>
            </c:strRef>
          </c:tx>
          <c:spPr>
            <a:solidFill>
              <a:schemeClr val="bg1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numRef>
              <c:f>'Studenti 2011'!$A$6:$A$10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'Studenti 2011'!$D$6:$D$10</c:f>
              <c:numCache>
                <c:formatCode>General</c:formatCode>
                <c:ptCount val="5"/>
                <c:pt idx="0">
                  <c:v>38204</c:v>
                </c:pt>
                <c:pt idx="1">
                  <c:v>39497</c:v>
                </c:pt>
                <c:pt idx="2">
                  <c:v>39497</c:v>
                </c:pt>
                <c:pt idx="3">
                  <c:v>40980</c:v>
                </c:pt>
                <c:pt idx="4">
                  <c:v>40619</c:v>
                </c:pt>
              </c:numCache>
            </c:numRef>
          </c:val>
        </c:ser>
        <c:ser>
          <c:idx val="2"/>
          <c:order val="2"/>
          <c:tx>
            <c:strRef>
              <c:f>'Studenti 2011'!$F$1</c:f>
              <c:strCache>
                <c:ptCount val="1"/>
                <c:pt idx="0">
                  <c:v>Diplomirani studenti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numRef>
              <c:f>'Studenti 2011'!$A$6:$A$10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'Studenti 2011'!$F$6:$F$10</c:f>
              <c:numCache>
                <c:formatCode>General</c:formatCode>
                <c:ptCount val="5"/>
                <c:pt idx="0">
                  <c:v>5814</c:v>
                </c:pt>
                <c:pt idx="1">
                  <c:v>7851</c:v>
                </c:pt>
                <c:pt idx="2">
                  <c:v>7851</c:v>
                </c:pt>
                <c:pt idx="3">
                  <c:v>7208</c:v>
                </c:pt>
                <c:pt idx="4">
                  <c:v>6448</c:v>
                </c:pt>
              </c:numCache>
            </c:numRef>
          </c:val>
        </c:ser>
        <c:ser>
          <c:idx val="3"/>
          <c:order val="3"/>
          <c:tx>
            <c:strRef>
              <c:f>'Studenti 2011'!$G$1</c:f>
              <c:strCache>
                <c:ptCount val="1"/>
                <c:pt idx="0">
                  <c:v>Diplomirane studentice</c:v>
                </c:pt>
              </c:strCache>
            </c:strRef>
          </c:tx>
          <c:spPr>
            <a:solidFill>
              <a:schemeClr val="tx1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numRef>
              <c:f>'Studenti 2011'!$A$6:$A$10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'Studenti 2011'!$G$6:$G$10</c:f>
              <c:numCache>
                <c:formatCode>General</c:formatCode>
                <c:ptCount val="5"/>
                <c:pt idx="0">
                  <c:v>8991</c:v>
                </c:pt>
                <c:pt idx="1">
                  <c:v>10618</c:v>
                </c:pt>
                <c:pt idx="2">
                  <c:v>10618</c:v>
                </c:pt>
                <c:pt idx="3">
                  <c:v>9960</c:v>
                </c:pt>
                <c:pt idx="4">
                  <c:v>9464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90570752"/>
        <c:axId val="90572288"/>
      </c:barChart>
      <c:catAx>
        <c:axId val="90570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7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90572288"/>
        <c:crosses val="autoZero"/>
        <c:auto val="1"/>
        <c:lblAlgn val="ctr"/>
        <c:lblOffset val="100"/>
        <c:noMultiLvlLbl val="0"/>
      </c:catAx>
      <c:valAx>
        <c:axId val="905722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7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9057075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sr-Latn-RS"/>
        </a:p>
      </c:txPr>
    </c:legend>
    <c:plotVisOnly val="1"/>
    <c:dispBlanksAs val="gap"/>
    <c:showDLblsOverMax val="0"/>
  </c:chart>
  <c:spPr>
    <a:ln w="12700">
      <a:solidFill>
        <a:sysClr val="windowText" lastClr="000000"/>
      </a:solidFill>
    </a:ln>
    <a:effectLst>
      <a:outerShdw blurRad="50800" dist="38100" dir="2700000" algn="tl" rotWithShape="0">
        <a:prstClr val="black">
          <a:alpha val="72000"/>
        </a:prstClr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800"/>
              <a:t>Postotak osoba koje koriste e-poštu i internet, 2011.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'inf pis graf'!$B$1</c:f>
              <c:strCache>
                <c:ptCount val="1"/>
                <c:pt idx="0">
                  <c:v>Korištenje e-pošte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'inf pis graf'!$A$2:$A$20</c:f>
              <c:strCache>
                <c:ptCount val="19"/>
                <c:pt idx="0">
                  <c:v>RH </c:v>
                </c:pt>
                <c:pt idx="1">
                  <c:v>Zagreb</c:v>
                </c:pt>
                <c:pt idx="2">
                  <c:v>Brezovica</c:v>
                </c:pt>
                <c:pt idx="3">
                  <c:v>Donja Dubrava</c:v>
                </c:pt>
                <c:pt idx="4">
                  <c:v>Sesvete</c:v>
                </c:pt>
                <c:pt idx="5">
                  <c:v>Gornja Dubrava</c:v>
                </c:pt>
                <c:pt idx="6">
                  <c:v>Peščenica</c:v>
                </c:pt>
                <c:pt idx="7">
                  <c:v>Podsused-Vrapče</c:v>
                </c:pt>
                <c:pt idx="8">
                  <c:v>Novi Zagreb-istok</c:v>
                </c:pt>
                <c:pt idx="9">
                  <c:v>Podsljeme</c:v>
                </c:pt>
                <c:pt idx="10">
                  <c:v>Novi Zagreb-zapad</c:v>
                </c:pt>
                <c:pt idx="11">
                  <c:v>Črnomerec</c:v>
                </c:pt>
                <c:pt idx="12">
                  <c:v>Maksimir</c:v>
                </c:pt>
                <c:pt idx="13">
                  <c:v>Trešnjevka-sjever</c:v>
                </c:pt>
                <c:pt idx="14">
                  <c:v>Trnje</c:v>
                </c:pt>
                <c:pt idx="15">
                  <c:v>Trešnjevka-jug</c:v>
                </c:pt>
                <c:pt idx="16">
                  <c:v>Donji Grad</c:v>
                </c:pt>
                <c:pt idx="17">
                  <c:v>Medveščak</c:v>
                </c:pt>
                <c:pt idx="18">
                  <c:v>Stenjevec</c:v>
                </c:pt>
              </c:strCache>
            </c:strRef>
          </c:cat>
          <c:val>
            <c:numRef>
              <c:f>'inf pis graf'!$B$2:$B$20</c:f>
              <c:numCache>
                <c:formatCode>0.0</c:formatCode>
                <c:ptCount val="19"/>
                <c:pt idx="0">
                  <c:v>53.143195609565282</c:v>
                </c:pt>
                <c:pt idx="1">
                  <c:v>65.236866824624585</c:v>
                </c:pt>
                <c:pt idx="2">
                  <c:v>51.791072768192052</c:v>
                </c:pt>
                <c:pt idx="3">
                  <c:v>57.626021273315864</c:v>
                </c:pt>
                <c:pt idx="4">
                  <c:v>59.052470042772718</c:v>
                </c:pt>
                <c:pt idx="5">
                  <c:v>60.027415543891941</c:v>
                </c:pt>
                <c:pt idx="6">
                  <c:v>60.656800896173579</c:v>
                </c:pt>
                <c:pt idx="7">
                  <c:v>63.2733751494887</c:v>
                </c:pt>
                <c:pt idx="8">
                  <c:v>64.328564836178998</c:v>
                </c:pt>
                <c:pt idx="9">
                  <c:v>65.101418689178146</c:v>
                </c:pt>
                <c:pt idx="10">
                  <c:v>65.390313828866098</c:v>
                </c:pt>
                <c:pt idx="11">
                  <c:v>66.330120413008046</c:v>
                </c:pt>
                <c:pt idx="12">
                  <c:v>68.457222685383442</c:v>
                </c:pt>
                <c:pt idx="13">
                  <c:v>68.505022651171956</c:v>
                </c:pt>
                <c:pt idx="14">
                  <c:v>68.721291282814562</c:v>
                </c:pt>
                <c:pt idx="15">
                  <c:v>69.725286538875011</c:v>
                </c:pt>
                <c:pt idx="16">
                  <c:v>69.765361193685195</c:v>
                </c:pt>
                <c:pt idx="17">
                  <c:v>71.204739037470617</c:v>
                </c:pt>
                <c:pt idx="18">
                  <c:v>72.536660100678503</c:v>
                </c:pt>
              </c:numCache>
            </c:numRef>
          </c:val>
        </c:ser>
        <c:ser>
          <c:idx val="1"/>
          <c:order val="1"/>
          <c:tx>
            <c:strRef>
              <c:f>'inf pis graf'!$C$1</c:f>
              <c:strCache>
                <c:ptCount val="1"/>
                <c:pt idx="0">
                  <c:v>Korištenje interneta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'inf pis graf'!$A$2:$A$20</c:f>
              <c:strCache>
                <c:ptCount val="19"/>
                <c:pt idx="0">
                  <c:v>RH </c:v>
                </c:pt>
                <c:pt idx="1">
                  <c:v>Zagreb</c:v>
                </c:pt>
                <c:pt idx="2">
                  <c:v>Brezovica</c:v>
                </c:pt>
                <c:pt idx="3">
                  <c:v>Donja Dubrava</c:v>
                </c:pt>
                <c:pt idx="4">
                  <c:v>Sesvete</c:v>
                </c:pt>
                <c:pt idx="5">
                  <c:v>Gornja Dubrava</c:v>
                </c:pt>
                <c:pt idx="6">
                  <c:v>Peščenica</c:v>
                </c:pt>
                <c:pt idx="7">
                  <c:v>Podsused-Vrapče</c:v>
                </c:pt>
                <c:pt idx="8">
                  <c:v>Novi Zagreb-istok</c:v>
                </c:pt>
                <c:pt idx="9">
                  <c:v>Podsljeme</c:v>
                </c:pt>
                <c:pt idx="10">
                  <c:v>Novi Zagreb-zapad</c:v>
                </c:pt>
                <c:pt idx="11">
                  <c:v>Črnomerec</c:v>
                </c:pt>
                <c:pt idx="12">
                  <c:v>Maksimir</c:v>
                </c:pt>
                <c:pt idx="13">
                  <c:v>Trešnjevka-sjever</c:v>
                </c:pt>
                <c:pt idx="14">
                  <c:v>Trnje</c:v>
                </c:pt>
                <c:pt idx="15">
                  <c:v>Trešnjevka-jug</c:v>
                </c:pt>
                <c:pt idx="16">
                  <c:v>Donji Grad</c:v>
                </c:pt>
                <c:pt idx="17">
                  <c:v>Medveščak</c:v>
                </c:pt>
                <c:pt idx="18">
                  <c:v>Stenjevec</c:v>
                </c:pt>
              </c:strCache>
            </c:strRef>
          </c:cat>
          <c:val>
            <c:numRef>
              <c:f>'inf pis graf'!$C$2:$C$20</c:f>
              <c:numCache>
                <c:formatCode>0.0</c:formatCode>
                <c:ptCount val="19"/>
                <c:pt idx="0">
                  <c:v>57.447174318221734</c:v>
                </c:pt>
                <c:pt idx="1">
                  <c:v>68.258864104756924</c:v>
                </c:pt>
                <c:pt idx="2">
                  <c:v>55.682670667666891</c:v>
                </c:pt>
                <c:pt idx="3">
                  <c:v>62.555880992754751</c:v>
                </c:pt>
                <c:pt idx="4">
                  <c:v>63.223626212165769</c:v>
                </c:pt>
                <c:pt idx="5">
                  <c:v>63.990043828797141</c:v>
                </c:pt>
                <c:pt idx="6">
                  <c:v>64.156987599001596</c:v>
                </c:pt>
                <c:pt idx="7">
                  <c:v>66.119151636443476</c:v>
                </c:pt>
                <c:pt idx="8">
                  <c:v>66.907245039224733</c:v>
                </c:pt>
                <c:pt idx="9">
                  <c:v>67.921209989447831</c:v>
                </c:pt>
                <c:pt idx="10">
                  <c:v>68.867252891035392</c:v>
                </c:pt>
                <c:pt idx="11">
                  <c:v>68.967193890684442</c:v>
                </c:pt>
                <c:pt idx="12">
                  <c:v>70.48061107230572</c:v>
                </c:pt>
                <c:pt idx="13">
                  <c:v>71.000590900137865</c:v>
                </c:pt>
                <c:pt idx="14">
                  <c:v>71.138597346608805</c:v>
                </c:pt>
                <c:pt idx="15">
                  <c:v>72.479036766286768</c:v>
                </c:pt>
                <c:pt idx="16">
                  <c:v>71.589367658518285</c:v>
                </c:pt>
                <c:pt idx="17">
                  <c:v>72.736513722878499</c:v>
                </c:pt>
                <c:pt idx="18">
                  <c:v>75.587655942219328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90593536"/>
        <c:axId val="90599424"/>
      </c:barChart>
      <c:catAx>
        <c:axId val="9059353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sr-Latn-RS"/>
          </a:p>
        </c:txPr>
        <c:crossAx val="90599424"/>
        <c:crosses val="autoZero"/>
        <c:auto val="1"/>
        <c:lblAlgn val="ctr"/>
        <c:lblOffset val="100"/>
        <c:noMultiLvlLbl val="0"/>
      </c:catAx>
      <c:valAx>
        <c:axId val="90599424"/>
        <c:scaling>
          <c:orientation val="minMax"/>
          <c:min val="40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/>
            </a:pPr>
            <a:endParaRPr lang="sr-Latn-RS"/>
          </a:p>
        </c:txPr>
        <c:crossAx val="9059353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/>
          </a:pPr>
          <a:endParaRPr lang="sr-Latn-RS"/>
        </a:p>
      </c:txPr>
    </c:legend>
    <c:plotVisOnly val="1"/>
    <c:dispBlanksAs val="gap"/>
    <c:showDLblsOverMax val="0"/>
  </c:chart>
  <c:spPr>
    <a:ln>
      <a:solidFill>
        <a:sysClr val="windowText" lastClr="000000"/>
      </a:soli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623376623376621E-2"/>
          <c:y val="6.3414634146342103E-2"/>
          <c:w val="0.90519480519480766"/>
          <c:h val="0.7585365853658535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zaposlenost!$B$22</c:f>
              <c:strCache>
                <c:ptCount val="1"/>
                <c:pt idx="0">
                  <c:v>na neodređeno vrijeme</c:v>
                </c:pt>
              </c:strCache>
            </c:strRef>
          </c:tx>
          <c:spPr>
            <a:solidFill>
              <a:srgbClr val="80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zaposlenost!$D$21:$K$21</c:f>
              <c:strCach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2010.</c:v>
                </c:pt>
                <c:pt idx="4">
                  <c:v>2011.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strCache>
            </c:strRef>
          </c:cat>
          <c:val>
            <c:numRef>
              <c:f>zaposlenost!$D$22:$K$22</c:f>
              <c:numCache>
                <c:formatCode>General</c:formatCode>
                <c:ptCount val="8"/>
                <c:pt idx="0">
                  <c:v>88.3</c:v>
                </c:pt>
                <c:pt idx="1">
                  <c:v>88.1</c:v>
                </c:pt>
                <c:pt idx="2">
                  <c:v>88.7</c:v>
                </c:pt>
                <c:pt idx="3">
                  <c:v>89.2</c:v>
                </c:pt>
                <c:pt idx="4">
                  <c:v>89.1</c:v>
                </c:pt>
                <c:pt idx="5">
                  <c:v>88.1</c:v>
                </c:pt>
                <c:pt idx="6">
                  <c:v>87.4</c:v>
                </c:pt>
                <c:pt idx="7" formatCode="0.0">
                  <c:v>86.666069440356296</c:v>
                </c:pt>
              </c:numCache>
            </c:numRef>
          </c:val>
        </c:ser>
        <c:ser>
          <c:idx val="1"/>
          <c:order val="1"/>
          <c:tx>
            <c:strRef>
              <c:f>zaposlenost!$B$23</c:f>
              <c:strCache>
                <c:ptCount val="1"/>
                <c:pt idx="0">
                  <c:v>na određeno vrijeme</c:v>
                </c:pt>
              </c:strCache>
            </c:strRef>
          </c:tx>
          <c:spPr>
            <a:solidFill>
              <a:srgbClr val="C0C0C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zaposlenost!$D$21:$K$21</c:f>
              <c:strCach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2010.</c:v>
                </c:pt>
                <c:pt idx="4">
                  <c:v>2011.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strCache>
            </c:strRef>
          </c:cat>
          <c:val>
            <c:numRef>
              <c:f>zaposlenost!$D$23:$K$23</c:f>
              <c:numCache>
                <c:formatCode>General</c:formatCode>
                <c:ptCount val="8"/>
                <c:pt idx="0">
                  <c:v>10.6</c:v>
                </c:pt>
                <c:pt idx="1">
                  <c:v>10.8</c:v>
                </c:pt>
                <c:pt idx="2">
                  <c:v>10.3</c:v>
                </c:pt>
                <c:pt idx="3">
                  <c:v>10.1</c:v>
                </c:pt>
                <c:pt idx="4">
                  <c:v>10.200000000000001</c:v>
                </c:pt>
                <c:pt idx="5">
                  <c:v>11.2</c:v>
                </c:pt>
                <c:pt idx="6">
                  <c:v>11.9</c:v>
                </c:pt>
                <c:pt idx="7" formatCode="0.0">
                  <c:v>12.730198748384288</c:v>
                </c:pt>
              </c:numCache>
            </c:numRef>
          </c:val>
        </c:ser>
        <c:ser>
          <c:idx val="2"/>
          <c:order val="2"/>
          <c:tx>
            <c:strRef>
              <c:f>zaposlenost!$B$24</c:f>
              <c:strCache>
                <c:ptCount val="1"/>
                <c:pt idx="0">
                  <c:v>pripravnici i vježbenici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zaposlenost!$D$21:$K$21</c:f>
              <c:strCach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2010.</c:v>
                </c:pt>
                <c:pt idx="4">
                  <c:v>2011.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strCache>
            </c:strRef>
          </c:cat>
          <c:val>
            <c:numRef>
              <c:f>zaposlenost!$D$24:$K$24</c:f>
              <c:numCache>
                <c:formatCode>General</c:formatCode>
                <c:ptCount val="8"/>
                <c:pt idx="0">
                  <c:v>1</c:v>
                </c:pt>
                <c:pt idx="1">
                  <c:v>1.1000000000000001</c:v>
                </c:pt>
                <c:pt idx="2">
                  <c:v>0.9</c:v>
                </c:pt>
                <c:pt idx="3">
                  <c:v>0.70000000000000018</c:v>
                </c:pt>
                <c:pt idx="4">
                  <c:v>0.70000000000000018</c:v>
                </c:pt>
                <c:pt idx="5">
                  <c:v>0.70000000000000018</c:v>
                </c:pt>
                <c:pt idx="6">
                  <c:v>0.70000000000000018</c:v>
                </c:pt>
                <c:pt idx="7" formatCode="0.0">
                  <c:v>0.60373181125942277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0677248"/>
        <c:axId val="90678784"/>
      </c:barChart>
      <c:catAx>
        <c:axId val="90677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906787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0678784"/>
        <c:scaling>
          <c:orientation val="minMax"/>
          <c:max val="100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90677248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9738276990185333"/>
          <c:y val="0.92343387470997651"/>
          <c:w val="0.60523446019629223"/>
          <c:h val="5.8004640371229654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r-Latn-RS"/>
    </a:p>
  </c:txPr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hr-HR" sz="800"/>
              <a:t>Stopa</a:t>
            </a:r>
            <a:r>
              <a:rPr lang="hr-HR"/>
              <a:t> </a:t>
            </a:r>
            <a:r>
              <a:rPr lang="hr-HR" sz="800"/>
              <a:t>registrirane nezaposlenosti u Gradu Zagrebu</a:t>
            </a:r>
          </a:p>
        </c:rich>
      </c:tx>
      <c:layout>
        <c:manualLayout>
          <c:xMode val="edge"/>
          <c:yMode val="edge"/>
          <c:x val="0.31612903225806482"/>
          <c:y val="3.147699757869269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9740259740259725E-2"/>
          <c:y val="0.11707317073170774"/>
          <c:w val="0.90389610389610386"/>
          <c:h val="0.74691833012399178"/>
        </c:manualLayout>
      </c:layout>
      <c:lineChart>
        <c:grouping val="standard"/>
        <c:varyColors val="0"/>
        <c:ser>
          <c:idx val="0"/>
          <c:order val="0"/>
          <c:tx>
            <c:strRef>
              <c:f>zaposlenost!$B$59</c:f>
              <c:strCache>
                <c:ptCount val="1"/>
                <c:pt idx="0">
                  <c:v>stopa.registrirane.nezaposlenosti-Zagreb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strRef>
              <c:f>zaposlenost!$A$61:$A$70</c:f>
              <c:strCach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strCache>
            </c:strRef>
          </c:cat>
          <c:val>
            <c:numRef>
              <c:f>zaposlenost!$B$61:$B$70</c:f>
              <c:numCache>
                <c:formatCode>0.0</c:formatCode>
                <c:ptCount val="10"/>
                <c:pt idx="0">
                  <c:v>10</c:v>
                </c:pt>
                <c:pt idx="1">
                  <c:v>9.2000000000000011</c:v>
                </c:pt>
                <c:pt idx="2">
                  <c:v>7.8</c:v>
                </c:pt>
                <c:pt idx="3">
                  <c:v>6.2</c:v>
                </c:pt>
                <c:pt idx="4">
                  <c:v>6.3</c:v>
                </c:pt>
                <c:pt idx="5">
                  <c:v>8.4</c:v>
                </c:pt>
                <c:pt idx="6">
                  <c:v>9.4</c:v>
                </c:pt>
                <c:pt idx="7" formatCode="General">
                  <c:v>9.5</c:v>
                </c:pt>
                <c:pt idx="8" formatCode="General">
                  <c:v>10.8</c:v>
                </c:pt>
                <c:pt idx="9" formatCode="General">
                  <c:v>11.2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691072"/>
        <c:axId val="90692608"/>
      </c:lineChart>
      <c:catAx>
        <c:axId val="90691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906926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0692608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.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90691072"/>
        <c:crosses val="autoZero"/>
        <c:crossBetween val="midCat"/>
        <c:majorUnit val="2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chemeClr val="bg1">
          <a:lumMod val="50000"/>
        </a:schemeClr>
      </a:solidFill>
      <a:prstDash val="solid"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r-Latn-RS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hr-HR" sz="800"/>
              <a:t>Struktura</a:t>
            </a:r>
            <a:r>
              <a:rPr lang="hr-HR"/>
              <a:t> </a:t>
            </a:r>
            <a:r>
              <a:rPr lang="hr-HR" sz="800"/>
              <a:t>nezaposlenih prema obrazovanju</a:t>
            </a:r>
          </a:p>
        </c:rich>
      </c:tx>
      <c:layout>
        <c:manualLayout>
          <c:xMode val="edge"/>
          <c:yMode val="edge"/>
          <c:x val="8.1367924528301883E-2"/>
          <c:y val="1.34529147982062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2106330911534972E-2"/>
          <c:y val="5.6368513568831422E-2"/>
          <c:w val="0.93628333333333369"/>
          <c:h val="0.611611163283492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zaposlenost!$C$228</c:f>
              <c:strCache>
                <c:ptCount val="1"/>
                <c:pt idx="0">
                  <c:v>Grad Zagreb</c:v>
                </c:pt>
              </c:strCache>
            </c:strRef>
          </c:tx>
          <c:spPr>
            <a:solidFill>
              <a:srgbClr val="C0C0C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zaposlenost!$B$229:$B$234</c:f>
              <c:strCache>
                <c:ptCount val="6"/>
                <c:pt idx="0">
                  <c:v>bez osnovne škole</c:v>
                </c:pt>
                <c:pt idx="1">
                  <c:v>osnovna škola</c:v>
                </c:pt>
                <c:pt idx="2">
                  <c:v>stručna škola za zanimanja u trajanju do 3 g. i škola za KV i VKV radnike</c:v>
                </c:pt>
                <c:pt idx="3">
                  <c:v>SŠ za zanimanja u trajanju od 4 i više godina, gimnazija</c:v>
                </c:pt>
                <c:pt idx="4">
                  <c:v>viša škola, I. stupanj fakulteta i stručni studij</c:v>
                </c:pt>
                <c:pt idx="5">
                  <c:v>fakulteti, akademije, magisterij, doktorat</c:v>
                </c:pt>
              </c:strCache>
            </c:strRef>
          </c:cat>
          <c:val>
            <c:numRef>
              <c:f>zaposlenost!$C$229:$C$234</c:f>
              <c:numCache>
                <c:formatCode>General</c:formatCode>
                <c:ptCount val="6"/>
                <c:pt idx="0">
                  <c:v>2.9</c:v>
                </c:pt>
                <c:pt idx="1">
                  <c:v>16.5</c:v>
                </c:pt>
                <c:pt idx="2">
                  <c:v>25</c:v>
                </c:pt>
                <c:pt idx="3">
                  <c:v>32.6</c:v>
                </c:pt>
                <c:pt idx="4">
                  <c:v>8.1</c:v>
                </c:pt>
                <c:pt idx="5">
                  <c:v>14.9</c:v>
                </c:pt>
              </c:numCache>
            </c:numRef>
          </c:val>
        </c:ser>
        <c:ser>
          <c:idx val="1"/>
          <c:order val="1"/>
          <c:tx>
            <c:strRef>
              <c:f>zaposlenost!$D$228</c:f>
              <c:strCache>
                <c:ptCount val="1"/>
                <c:pt idx="0">
                  <c:v>Hrvatska</c:v>
                </c:pt>
              </c:strCache>
            </c:strRef>
          </c:tx>
          <c:spPr>
            <a:solidFill>
              <a:srgbClr val="80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zaposlenost!$B$229:$B$234</c:f>
              <c:strCache>
                <c:ptCount val="6"/>
                <c:pt idx="0">
                  <c:v>bez osnovne škole</c:v>
                </c:pt>
                <c:pt idx="1">
                  <c:v>osnovna škola</c:v>
                </c:pt>
                <c:pt idx="2">
                  <c:v>stručna škola za zanimanja u trajanju do 3 g. i škola za KV i VKV radnike</c:v>
                </c:pt>
                <c:pt idx="3">
                  <c:v>SŠ za zanimanja u trajanju od 4 i više godina, gimnazija</c:v>
                </c:pt>
                <c:pt idx="4">
                  <c:v>viša škola, I. stupanj fakulteta i stručni studij</c:v>
                </c:pt>
                <c:pt idx="5">
                  <c:v>fakulteti, akademije, magisterij, doktorat</c:v>
                </c:pt>
              </c:strCache>
            </c:strRef>
          </c:cat>
          <c:val>
            <c:numRef>
              <c:f>zaposlenost!$D$229:$D$234</c:f>
              <c:numCache>
                <c:formatCode>General</c:formatCode>
                <c:ptCount val="6"/>
                <c:pt idx="0">
                  <c:v>5.4</c:v>
                </c:pt>
                <c:pt idx="1">
                  <c:v>20.6</c:v>
                </c:pt>
                <c:pt idx="2">
                  <c:v>32.9</c:v>
                </c:pt>
                <c:pt idx="3">
                  <c:v>28.8</c:v>
                </c:pt>
                <c:pt idx="4">
                  <c:v>5.4</c:v>
                </c:pt>
                <c:pt idx="5">
                  <c:v>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128192"/>
        <c:axId val="91129728"/>
      </c:barChart>
      <c:catAx>
        <c:axId val="91128192"/>
        <c:scaling>
          <c:orientation val="minMax"/>
        </c:scaling>
        <c:delete val="0"/>
        <c:axPos val="b"/>
        <c:numFmt formatCode="@" sourceLinked="0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96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9112972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91129728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91128192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3.3175357797256486E-2"/>
          <c:y val="0.95402304532561233"/>
          <c:w val="0.93838867429307471"/>
          <c:h val="3.9080540941350946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r-Latn-RS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 pitchFamily="34" charset="0"/>
                <a:ea typeface="Times New Roman"/>
                <a:cs typeface="Arial" pitchFamily="34" charset="0"/>
              </a:defRPr>
            </a:pPr>
            <a:r>
              <a:rPr lang="hr-HR" sz="800">
                <a:latin typeface="Arial" pitchFamily="34" charset="0"/>
                <a:cs typeface="Arial" pitchFamily="34" charset="0"/>
              </a:rPr>
              <a:t>Stopa registrirane nezaposlenosti u županijama 2014.</a:t>
            </a:r>
          </a:p>
        </c:rich>
      </c:tx>
      <c:layout>
        <c:manualLayout>
          <c:xMode val="edge"/>
          <c:yMode val="edge"/>
          <c:x val="0.29780314315747541"/>
          <c:y val="3.051643192488257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0712530712530713E-2"/>
          <c:y val="0.11737089201877934"/>
          <c:w val="0.94717444717444765"/>
          <c:h val="0.532863849765255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zaposlenost!$W$166</c:f>
              <c:strCache>
                <c:ptCount val="1"/>
                <c:pt idx="0">
                  <c:v>Stopa registrirane nezaposlenosti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zaposlenost!$V$167:$V$187</c:f>
              <c:strCache>
                <c:ptCount val="21"/>
                <c:pt idx="0">
                  <c:v>Istarska</c:v>
                </c:pt>
                <c:pt idx="1">
                  <c:v>Grad Zagreb</c:v>
                </c:pt>
                <c:pt idx="2">
                  <c:v>Varaždinska</c:v>
                </c:pt>
                <c:pt idx="3">
                  <c:v>Primorsko-goranska</c:v>
                </c:pt>
                <c:pt idx="4">
                  <c:v>Međimurska</c:v>
                </c:pt>
                <c:pt idx="5">
                  <c:v>Dubrovačko-neretvanska</c:v>
                </c:pt>
                <c:pt idx="6">
                  <c:v>Zadarska</c:v>
                </c:pt>
                <c:pt idx="7">
                  <c:v>Krapinsko-zagorska</c:v>
                </c:pt>
                <c:pt idx="8">
                  <c:v>Koprivničko-križevačka</c:v>
                </c:pt>
                <c:pt idx="9">
                  <c:v>Ličko-senjska</c:v>
                </c:pt>
                <c:pt idx="10">
                  <c:v>Zagrebačka</c:v>
                </c:pt>
                <c:pt idx="11">
                  <c:v>Šibensko-kninska</c:v>
                </c:pt>
                <c:pt idx="12">
                  <c:v>Splitsko-dalmatinska</c:v>
                </c:pt>
                <c:pt idx="13">
                  <c:v>Karlovačka</c:v>
                </c:pt>
                <c:pt idx="14">
                  <c:v>Požeško-slavonska</c:v>
                </c:pt>
                <c:pt idx="15">
                  <c:v>Bjelovarsko-bilogorska</c:v>
                </c:pt>
                <c:pt idx="16">
                  <c:v>Osječko-baranjska</c:v>
                </c:pt>
                <c:pt idx="17">
                  <c:v>Brodsko-posavska</c:v>
                </c:pt>
                <c:pt idx="18">
                  <c:v>Vukovarsko-srijemska</c:v>
                </c:pt>
                <c:pt idx="19">
                  <c:v>Sisačko-moslavačka</c:v>
                </c:pt>
                <c:pt idx="20">
                  <c:v>Virovitičko-podravska</c:v>
                </c:pt>
              </c:strCache>
            </c:strRef>
          </c:cat>
          <c:val>
            <c:numRef>
              <c:f>zaposlenost!$W$167:$W$187</c:f>
              <c:numCache>
                <c:formatCode>0.0</c:formatCode>
                <c:ptCount val="21"/>
                <c:pt idx="0">
                  <c:v>8.7000000000000011</c:v>
                </c:pt>
                <c:pt idx="1">
                  <c:v>9.3000000000000007</c:v>
                </c:pt>
                <c:pt idx="2">
                  <c:v>13.7</c:v>
                </c:pt>
                <c:pt idx="3">
                  <c:v>14.5</c:v>
                </c:pt>
                <c:pt idx="4">
                  <c:v>15.7</c:v>
                </c:pt>
                <c:pt idx="5">
                  <c:v>16.7</c:v>
                </c:pt>
                <c:pt idx="6">
                  <c:v>16.7</c:v>
                </c:pt>
                <c:pt idx="7">
                  <c:v>19.100000000000001</c:v>
                </c:pt>
                <c:pt idx="8">
                  <c:v>20</c:v>
                </c:pt>
                <c:pt idx="9">
                  <c:v>20.7</c:v>
                </c:pt>
                <c:pt idx="10">
                  <c:v>21.1</c:v>
                </c:pt>
                <c:pt idx="11">
                  <c:v>21.1</c:v>
                </c:pt>
                <c:pt idx="12">
                  <c:v>24</c:v>
                </c:pt>
                <c:pt idx="13">
                  <c:v>24.6</c:v>
                </c:pt>
                <c:pt idx="14">
                  <c:v>26.6</c:v>
                </c:pt>
                <c:pt idx="15">
                  <c:v>29.7</c:v>
                </c:pt>
                <c:pt idx="16">
                  <c:v>31.2</c:v>
                </c:pt>
                <c:pt idx="17">
                  <c:v>31.9</c:v>
                </c:pt>
                <c:pt idx="18">
                  <c:v>34.1</c:v>
                </c:pt>
                <c:pt idx="19">
                  <c:v>34.700000000000003</c:v>
                </c:pt>
                <c:pt idx="20">
                  <c:v>34.700000000000003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361088"/>
        <c:axId val="92362624"/>
      </c:barChart>
      <c:lineChart>
        <c:grouping val="standard"/>
        <c:varyColors val="0"/>
        <c:ser>
          <c:idx val="1"/>
          <c:order val="1"/>
          <c:tx>
            <c:strRef>
              <c:f>zaposlenost!$Y$166</c:f>
              <c:strCache>
                <c:ptCount val="1"/>
                <c:pt idx="0">
                  <c:v>prosjek RH</c:v>
                </c:pt>
              </c:strCache>
            </c:strRef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zaposlenost!$V$167:$V$187</c:f>
              <c:strCache>
                <c:ptCount val="21"/>
                <c:pt idx="0">
                  <c:v>Istarska</c:v>
                </c:pt>
                <c:pt idx="1">
                  <c:v>Grad Zagreb</c:v>
                </c:pt>
                <c:pt idx="2">
                  <c:v>Varaždinska</c:v>
                </c:pt>
                <c:pt idx="3">
                  <c:v>Primorsko-goranska</c:v>
                </c:pt>
                <c:pt idx="4">
                  <c:v>Međimurska</c:v>
                </c:pt>
                <c:pt idx="5">
                  <c:v>Dubrovačko-neretvanska</c:v>
                </c:pt>
                <c:pt idx="6">
                  <c:v>Zadarska</c:v>
                </c:pt>
                <c:pt idx="7">
                  <c:v>Krapinsko-zagorska</c:v>
                </c:pt>
                <c:pt idx="8">
                  <c:v>Koprivničko-križevačka</c:v>
                </c:pt>
                <c:pt idx="9">
                  <c:v>Ličko-senjska</c:v>
                </c:pt>
                <c:pt idx="10">
                  <c:v>Zagrebačka</c:v>
                </c:pt>
                <c:pt idx="11">
                  <c:v>Šibensko-kninska</c:v>
                </c:pt>
                <c:pt idx="12">
                  <c:v>Splitsko-dalmatinska</c:v>
                </c:pt>
                <c:pt idx="13">
                  <c:v>Karlovačka</c:v>
                </c:pt>
                <c:pt idx="14">
                  <c:v>Požeško-slavonska</c:v>
                </c:pt>
                <c:pt idx="15">
                  <c:v>Bjelovarsko-bilogorska</c:v>
                </c:pt>
                <c:pt idx="16">
                  <c:v>Osječko-baranjska</c:v>
                </c:pt>
                <c:pt idx="17">
                  <c:v>Brodsko-posavska</c:v>
                </c:pt>
                <c:pt idx="18">
                  <c:v>Vukovarsko-srijemska</c:v>
                </c:pt>
                <c:pt idx="19">
                  <c:v>Sisačko-moslavačka</c:v>
                </c:pt>
                <c:pt idx="20">
                  <c:v>Virovitičko-podravska</c:v>
                </c:pt>
              </c:strCache>
            </c:strRef>
          </c:cat>
          <c:val>
            <c:numRef>
              <c:f>zaposlenost!$X$167:$X$187</c:f>
              <c:numCache>
                <c:formatCode>General</c:formatCode>
                <c:ptCount val="21"/>
                <c:pt idx="0">
                  <c:v>18.8</c:v>
                </c:pt>
                <c:pt idx="1">
                  <c:v>18.8</c:v>
                </c:pt>
                <c:pt idx="2">
                  <c:v>18.8</c:v>
                </c:pt>
                <c:pt idx="3">
                  <c:v>18.8</c:v>
                </c:pt>
                <c:pt idx="4">
                  <c:v>18.8</c:v>
                </c:pt>
                <c:pt idx="5">
                  <c:v>18.8</c:v>
                </c:pt>
                <c:pt idx="6">
                  <c:v>18.8</c:v>
                </c:pt>
                <c:pt idx="7">
                  <c:v>18.8</c:v>
                </c:pt>
                <c:pt idx="8">
                  <c:v>18.8</c:v>
                </c:pt>
                <c:pt idx="9">
                  <c:v>18.8</c:v>
                </c:pt>
                <c:pt idx="10">
                  <c:v>18.8</c:v>
                </c:pt>
                <c:pt idx="11">
                  <c:v>18.8</c:v>
                </c:pt>
                <c:pt idx="12">
                  <c:v>18.8</c:v>
                </c:pt>
                <c:pt idx="13">
                  <c:v>18.8</c:v>
                </c:pt>
                <c:pt idx="14">
                  <c:v>18.8</c:v>
                </c:pt>
                <c:pt idx="15">
                  <c:v>18.8</c:v>
                </c:pt>
                <c:pt idx="16">
                  <c:v>18.8</c:v>
                </c:pt>
                <c:pt idx="17">
                  <c:v>18.8</c:v>
                </c:pt>
                <c:pt idx="18">
                  <c:v>18.8</c:v>
                </c:pt>
                <c:pt idx="19">
                  <c:v>18.8</c:v>
                </c:pt>
                <c:pt idx="20">
                  <c:v>18.8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361088"/>
        <c:axId val="92362624"/>
      </c:lineChart>
      <c:catAx>
        <c:axId val="92361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92362624"/>
        <c:crosses val="autoZero"/>
        <c:auto val="1"/>
        <c:lblAlgn val="ctr"/>
        <c:lblOffset val="100"/>
        <c:noMultiLvlLbl val="0"/>
      </c:catAx>
      <c:valAx>
        <c:axId val="9236262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9236108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sr-Latn-RS"/>
        </a:p>
      </c:txPr>
    </c:legend>
    <c:plotVisOnly val="1"/>
    <c:dispBlanksAs val="gap"/>
    <c:showDLblsOverMax val="0"/>
  </c:chart>
  <c:spPr>
    <a:ln>
      <a:solidFill>
        <a:sysClr val="windowText" lastClr="000000"/>
      </a:solidFill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800" baseline="0">
                <a:latin typeface="Arial" pitchFamily="34" charset="0"/>
                <a:cs typeface="Arial" pitchFamily="34" charset="0"/>
              </a:rPr>
              <a:t>Republika Hrvatska, 2014.</a:t>
            </a:r>
            <a:endParaRPr lang="en-US" sz="80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4427198485174378E-2"/>
          <c:y val="0.10683532789448251"/>
          <c:w val="0.87512837334184779"/>
          <c:h val="0.7294715597373427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'dobna piramida'!$A$32</c:f>
              <c:strCache>
                <c:ptCount val="1"/>
                <c:pt idx="0">
                  <c:v>2014. ž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2700">
              <a:solidFill>
                <a:schemeClr val="tx1"/>
              </a:solidFill>
            </a:ln>
            <a:effectLst/>
          </c:spPr>
          <c:invertIfNegative val="0"/>
          <c:cat>
            <c:strRef>
              <c:f>'dobna piramida'!$B$29:$S$29</c:f>
              <c:strCache>
                <c:ptCount val="18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85+</c:v>
                </c:pt>
              </c:strCache>
            </c:strRef>
          </c:cat>
          <c:val>
            <c:numRef>
              <c:f>'dobna piramida'!$B$33:$S$33</c:f>
              <c:numCache>
                <c:formatCode>General</c:formatCode>
                <c:ptCount val="18"/>
                <c:pt idx="0">
                  <c:v>-107298</c:v>
                </c:pt>
                <c:pt idx="1">
                  <c:v>-107610</c:v>
                </c:pt>
                <c:pt idx="2">
                  <c:v>-106264</c:v>
                </c:pt>
                <c:pt idx="3">
                  <c:v>-124639</c:v>
                </c:pt>
                <c:pt idx="4">
                  <c:v>-126821</c:v>
                </c:pt>
                <c:pt idx="5">
                  <c:v>-137536</c:v>
                </c:pt>
                <c:pt idx="6">
                  <c:v>-149654</c:v>
                </c:pt>
                <c:pt idx="7">
                  <c:v>-146318</c:v>
                </c:pt>
                <c:pt idx="8">
                  <c:v>-139474</c:v>
                </c:pt>
                <c:pt idx="9">
                  <c:v>-146685</c:v>
                </c:pt>
                <c:pt idx="10">
                  <c:v>-150461</c:v>
                </c:pt>
                <c:pt idx="11">
                  <c:v>-153840</c:v>
                </c:pt>
                <c:pt idx="12">
                  <c:v>-137743</c:v>
                </c:pt>
                <c:pt idx="13">
                  <c:v>-98318</c:v>
                </c:pt>
                <c:pt idx="14">
                  <c:v>-83935</c:v>
                </c:pt>
                <c:pt idx="15">
                  <c:v>-68130</c:v>
                </c:pt>
                <c:pt idx="16">
                  <c:v>-41397</c:v>
                </c:pt>
                <c:pt idx="17">
                  <c:v>-19678</c:v>
                </c:pt>
              </c:numCache>
            </c:numRef>
          </c:val>
        </c:ser>
        <c:ser>
          <c:idx val="1"/>
          <c:order val="1"/>
          <c:tx>
            <c:strRef>
              <c:f>'dobna piramida'!$A$32</c:f>
              <c:strCache>
                <c:ptCount val="1"/>
                <c:pt idx="0">
                  <c:v>2014. ž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 w="12700">
              <a:solidFill>
                <a:sysClr val="windowText" lastClr="000000"/>
              </a:solidFill>
            </a:ln>
          </c:spPr>
          <c:invertIfNegative val="0"/>
          <c:cat>
            <c:strRef>
              <c:f>'dobna piramida'!$B$29:$S$29</c:f>
              <c:strCache>
                <c:ptCount val="18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85+</c:v>
                </c:pt>
              </c:strCache>
            </c:strRef>
          </c:cat>
          <c:val>
            <c:numRef>
              <c:f>'dobna piramida'!$B$32:$S$32</c:f>
              <c:numCache>
                <c:formatCode>General</c:formatCode>
                <c:ptCount val="18"/>
                <c:pt idx="0">
                  <c:v>100639</c:v>
                </c:pt>
                <c:pt idx="1">
                  <c:v>101983</c:v>
                </c:pt>
                <c:pt idx="2">
                  <c:v>100740</c:v>
                </c:pt>
                <c:pt idx="3">
                  <c:v>118991</c:v>
                </c:pt>
                <c:pt idx="4">
                  <c:v>121080</c:v>
                </c:pt>
                <c:pt idx="5">
                  <c:v>133675</c:v>
                </c:pt>
                <c:pt idx="6">
                  <c:v>143520</c:v>
                </c:pt>
                <c:pt idx="7">
                  <c:v>141935</c:v>
                </c:pt>
                <c:pt idx="8">
                  <c:v>137617</c:v>
                </c:pt>
                <c:pt idx="9">
                  <c:v>148515</c:v>
                </c:pt>
                <c:pt idx="10">
                  <c:v>155829</c:v>
                </c:pt>
                <c:pt idx="11">
                  <c:v>161293</c:v>
                </c:pt>
                <c:pt idx="12">
                  <c:v>149105</c:v>
                </c:pt>
                <c:pt idx="13">
                  <c:v>121469</c:v>
                </c:pt>
                <c:pt idx="14">
                  <c:v>115344</c:v>
                </c:pt>
                <c:pt idx="15">
                  <c:v>107889</c:v>
                </c:pt>
                <c:pt idx="16">
                  <c:v>80898</c:v>
                </c:pt>
                <c:pt idx="17">
                  <c:v>52066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36349056"/>
        <c:axId val="36350592"/>
      </c:barChart>
      <c:catAx>
        <c:axId val="36349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sr-Latn-RS"/>
          </a:p>
        </c:txPr>
        <c:crossAx val="36350592"/>
        <c:crosses val="autoZero"/>
        <c:auto val="1"/>
        <c:lblAlgn val="ctr"/>
        <c:lblOffset val="100"/>
        <c:noMultiLvlLbl val="0"/>
      </c:catAx>
      <c:valAx>
        <c:axId val="3635059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700" baseline="0">
                <a:latin typeface="Arial" pitchFamily="34" charset="0"/>
                <a:cs typeface="Arial" pitchFamily="34" charset="0"/>
              </a:defRPr>
            </a:pPr>
            <a:endParaRPr lang="sr-Latn-RS"/>
          </a:p>
        </c:txPr>
        <c:crossAx val="363490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5385029402970242"/>
          <c:y val="0.92372769028871471"/>
          <c:w val="0.29229963343189674"/>
          <c:h val="4.7391404199475122E-2"/>
        </c:manualLayout>
      </c:layout>
      <c:overlay val="0"/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sr-Latn-RS"/>
        </a:p>
      </c:txPr>
    </c:legend>
    <c:plotVisOnly val="1"/>
    <c:dispBlanksAs val="gap"/>
    <c:showDLblsOverMax val="0"/>
  </c:chart>
  <c:spPr>
    <a:noFill/>
    <a:ln>
      <a:solidFill>
        <a:sysClr val="windowText" lastClr="000000"/>
      </a:solidFill>
    </a:ln>
    <a:effectLst>
      <a:outerShdw blurRad="50800" dist="38100" dir="2700000" algn="tl" rotWithShape="0">
        <a:schemeClr val="tx1">
          <a:alpha val="40000"/>
        </a:schemeClr>
      </a:outerShdw>
    </a:effectLst>
  </c:sp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hr-HR" sz="800"/>
              <a:t>Broj nezaposlenih prema gradskim četvrtima 2014.</a:t>
            </a:r>
          </a:p>
        </c:rich>
      </c:tx>
      <c:layout>
        <c:manualLayout>
          <c:xMode val="edge"/>
          <c:yMode val="edge"/>
          <c:x val="0.26689575527197035"/>
          <c:y val="2.9411696466118624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3"/>
          <c:order val="0"/>
          <c:spPr>
            <a:solidFill>
              <a:sysClr val="window" lastClr="FFFFFF">
                <a:lumMod val="85000"/>
              </a:sysClr>
            </a:solidFill>
            <a:ln>
              <a:solidFill>
                <a:srgbClr val="000000"/>
              </a:solidFill>
            </a:ln>
          </c:spPr>
          <c:invertIfNegative val="0"/>
          <c:cat>
            <c:strRef>
              <c:f>zaposlenost!$BG$139:$BG$155</c:f>
              <c:strCache>
                <c:ptCount val="17"/>
                <c:pt idx="0">
                  <c:v>Brezovica</c:v>
                </c:pt>
                <c:pt idx="1">
                  <c:v>Podsljeme</c:v>
                </c:pt>
                <c:pt idx="2">
                  <c:v>Donji grad</c:v>
                </c:pt>
                <c:pt idx="3">
                  <c:v>Gornji grad-Medveščak</c:v>
                </c:pt>
                <c:pt idx="4">
                  <c:v>Črnomerec</c:v>
                </c:pt>
                <c:pt idx="5">
                  <c:v>Trnje</c:v>
                </c:pt>
                <c:pt idx="6">
                  <c:v>Stenjevac</c:v>
                </c:pt>
                <c:pt idx="7">
                  <c:v>Maksimir</c:v>
                </c:pt>
                <c:pt idx="8">
                  <c:v>Donja Dubrava</c:v>
                </c:pt>
                <c:pt idx="9">
                  <c:v>Podsused-Vrapče</c:v>
                </c:pt>
                <c:pt idx="10">
                  <c:v>Novi Zagreb-istok</c:v>
                </c:pt>
                <c:pt idx="11">
                  <c:v>Trešnjevka-jug</c:v>
                </c:pt>
                <c:pt idx="12">
                  <c:v>Trešnjevka-sjever</c:v>
                </c:pt>
                <c:pt idx="13">
                  <c:v>Novi Zagreb-zapad</c:v>
                </c:pt>
                <c:pt idx="14">
                  <c:v>Gornja Dubrava</c:v>
                </c:pt>
                <c:pt idx="15">
                  <c:v>Pešćenica-Žitnjak</c:v>
                </c:pt>
                <c:pt idx="16">
                  <c:v>Sesvete</c:v>
                </c:pt>
              </c:strCache>
            </c:strRef>
          </c:cat>
          <c:val>
            <c:numRef>
              <c:f>zaposlenost!$BH$139:$BH$155</c:f>
              <c:numCache>
                <c:formatCode>General</c:formatCode>
                <c:ptCount val="17"/>
                <c:pt idx="0">
                  <c:v>530</c:v>
                </c:pt>
                <c:pt idx="1">
                  <c:v>747</c:v>
                </c:pt>
                <c:pt idx="2">
                  <c:v>863</c:v>
                </c:pt>
                <c:pt idx="3">
                  <c:v>1241</c:v>
                </c:pt>
                <c:pt idx="4">
                  <c:v>1919</c:v>
                </c:pt>
                <c:pt idx="5">
                  <c:v>2113</c:v>
                </c:pt>
                <c:pt idx="6">
                  <c:v>2246</c:v>
                </c:pt>
                <c:pt idx="7">
                  <c:v>2271</c:v>
                </c:pt>
                <c:pt idx="8">
                  <c:v>2398</c:v>
                </c:pt>
                <c:pt idx="9">
                  <c:v>2494</c:v>
                </c:pt>
                <c:pt idx="10">
                  <c:v>2786</c:v>
                </c:pt>
                <c:pt idx="11">
                  <c:v>2982</c:v>
                </c:pt>
                <c:pt idx="12">
                  <c:v>3043</c:v>
                </c:pt>
                <c:pt idx="13">
                  <c:v>3420</c:v>
                </c:pt>
                <c:pt idx="14">
                  <c:v>3559</c:v>
                </c:pt>
                <c:pt idx="15">
                  <c:v>3777</c:v>
                </c:pt>
                <c:pt idx="16">
                  <c:v>3915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394624"/>
        <c:axId val="92396160"/>
      </c:barChart>
      <c:catAx>
        <c:axId val="923946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92396160"/>
        <c:crosses val="autoZero"/>
        <c:auto val="1"/>
        <c:lblAlgn val="ctr"/>
        <c:lblOffset val="100"/>
        <c:noMultiLvlLbl val="0"/>
      </c:catAx>
      <c:valAx>
        <c:axId val="923961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92394624"/>
        <c:crosses val="autoZero"/>
        <c:crossBetween val="between"/>
      </c:valAx>
    </c:plotArea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7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r-Latn-RS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800">
                <a:latin typeface="Arial" pitchFamily="34" charset="0"/>
                <a:cs typeface="Arial" pitchFamily="34" charset="0"/>
              </a:rPr>
              <a:t>Registrirana nezaposlenost prema obrazovanju, 2014.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List1!$E$6</c:f>
              <c:strCache>
                <c:ptCount val="1"/>
                <c:pt idx="0">
                  <c:v>Bez OŠ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List1!$D$7:$D$23</c:f>
              <c:strCache>
                <c:ptCount val="17"/>
                <c:pt idx="0">
                  <c:v>Donji Grad</c:v>
                </c:pt>
                <c:pt idx="1">
                  <c:v>Medveščak</c:v>
                </c:pt>
                <c:pt idx="2">
                  <c:v>Trnje</c:v>
                </c:pt>
                <c:pt idx="3">
                  <c:v>Maksimir</c:v>
                </c:pt>
                <c:pt idx="4">
                  <c:v>Pešćenica - Žitnjak</c:v>
                </c:pt>
                <c:pt idx="5">
                  <c:v>Trešnjevka - sjever</c:v>
                </c:pt>
                <c:pt idx="6">
                  <c:v>Trešnjevka - jug</c:v>
                </c:pt>
                <c:pt idx="7">
                  <c:v>Gornja Dubrava</c:v>
                </c:pt>
                <c:pt idx="8">
                  <c:v>Donja Dubrava</c:v>
                </c:pt>
                <c:pt idx="9">
                  <c:v>Podsljeme</c:v>
                </c:pt>
                <c:pt idx="10">
                  <c:v>Novi Zagreb - istok</c:v>
                </c:pt>
                <c:pt idx="11">
                  <c:v>Novi Zagreb - zapad</c:v>
                </c:pt>
                <c:pt idx="12">
                  <c:v>Brezovica</c:v>
                </c:pt>
                <c:pt idx="13">
                  <c:v>Črnomerec</c:v>
                </c:pt>
                <c:pt idx="14">
                  <c:v>Stenjevec</c:v>
                </c:pt>
                <c:pt idx="15">
                  <c:v>Podsused - Vrapče</c:v>
                </c:pt>
                <c:pt idx="16">
                  <c:v>Sesvete</c:v>
                </c:pt>
              </c:strCache>
            </c:strRef>
          </c:cat>
          <c:val>
            <c:numRef>
              <c:f>List1!$E$7:$E$23</c:f>
              <c:numCache>
                <c:formatCode>0</c:formatCode>
                <c:ptCount val="17"/>
                <c:pt idx="0">
                  <c:v>26</c:v>
                </c:pt>
                <c:pt idx="1">
                  <c:v>11</c:v>
                </c:pt>
                <c:pt idx="2">
                  <c:v>33</c:v>
                </c:pt>
                <c:pt idx="3">
                  <c:v>27</c:v>
                </c:pt>
                <c:pt idx="4">
                  <c:v>341</c:v>
                </c:pt>
                <c:pt idx="5">
                  <c:v>44</c:v>
                </c:pt>
                <c:pt idx="6">
                  <c:v>34</c:v>
                </c:pt>
                <c:pt idx="7">
                  <c:v>169</c:v>
                </c:pt>
                <c:pt idx="8">
                  <c:v>109</c:v>
                </c:pt>
                <c:pt idx="9">
                  <c:v>12</c:v>
                </c:pt>
                <c:pt idx="10">
                  <c:v>23</c:v>
                </c:pt>
                <c:pt idx="11">
                  <c:v>67</c:v>
                </c:pt>
                <c:pt idx="12">
                  <c:v>14</c:v>
                </c:pt>
                <c:pt idx="13">
                  <c:v>17</c:v>
                </c:pt>
                <c:pt idx="14">
                  <c:v>28</c:v>
                </c:pt>
                <c:pt idx="15">
                  <c:v>48</c:v>
                </c:pt>
                <c:pt idx="16">
                  <c:v>195</c:v>
                </c:pt>
              </c:numCache>
            </c:numRef>
          </c:val>
        </c:ser>
        <c:ser>
          <c:idx val="1"/>
          <c:order val="1"/>
          <c:tx>
            <c:strRef>
              <c:f>List1!$F$6</c:f>
              <c:strCache>
                <c:ptCount val="1"/>
                <c:pt idx="0">
                  <c:v>OŠ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prstClr val="black"/>
              </a:solidFill>
            </a:ln>
          </c:spPr>
          <c:invertIfNegative val="0"/>
          <c:cat>
            <c:strRef>
              <c:f>List1!$D$7:$D$23</c:f>
              <c:strCache>
                <c:ptCount val="17"/>
                <c:pt idx="0">
                  <c:v>Donji Grad</c:v>
                </c:pt>
                <c:pt idx="1">
                  <c:v>Medveščak</c:v>
                </c:pt>
                <c:pt idx="2">
                  <c:v>Trnje</c:v>
                </c:pt>
                <c:pt idx="3">
                  <c:v>Maksimir</c:v>
                </c:pt>
                <c:pt idx="4">
                  <c:v>Pešćenica - Žitnjak</c:v>
                </c:pt>
                <c:pt idx="5">
                  <c:v>Trešnjevka - sjever</c:v>
                </c:pt>
                <c:pt idx="6">
                  <c:v>Trešnjevka - jug</c:v>
                </c:pt>
                <c:pt idx="7">
                  <c:v>Gornja Dubrava</c:v>
                </c:pt>
                <c:pt idx="8">
                  <c:v>Donja Dubrava</c:v>
                </c:pt>
                <c:pt idx="9">
                  <c:v>Podsljeme</c:v>
                </c:pt>
                <c:pt idx="10">
                  <c:v>Novi Zagreb - istok</c:v>
                </c:pt>
                <c:pt idx="11">
                  <c:v>Novi Zagreb - zapad</c:v>
                </c:pt>
                <c:pt idx="12">
                  <c:v>Brezovica</c:v>
                </c:pt>
                <c:pt idx="13">
                  <c:v>Črnomerec</c:v>
                </c:pt>
                <c:pt idx="14">
                  <c:v>Stenjevec</c:v>
                </c:pt>
                <c:pt idx="15">
                  <c:v>Podsused - Vrapče</c:v>
                </c:pt>
                <c:pt idx="16">
                  <c:v>Sesvete</c:v>
                </c:pt>
              </c:strCache>
            </c:strRef>
          </c:cat>
          <c:val>
            <c:numRef>
              <c:f>List1!$F$7:$F$23</c:f>
              <c:numCache>
                <c:formatCode>0</c:formatCode>
                <c:ptCount val="17"/>
                <c:pt idx="0">
                  <c:v>196</c:v>
                </c:pt>
                <c:pt idx="1">
                  <c:v>131</c:v>
                </c:pt>
                <c:pt idx="2">
                  <c:v>263</c:v>
                </c:pt>
                <c:pt idx="3">
                  <c:v>274</c:v>
                </c:pt>
                <c:pt idx="4">
                  <c:v>965</c:v>
                </c:pt>
                <c:pt idx="5">
                  <c:v>410</c:v>
                </c:pt>
                <c:pt idx="6">
                  <c:v>321</c:v>
                </c:pt>
                <c:pt idx="7">
                  <c:v>791</c:v>
                </c:pt>
                <c:pt idx="8">
                  <c:v>598</c:v>
                </c:pt>
                <c:pt idx="9">
                  <c:v>100</c:v>
                </c:pt>
                <c:pt idx="10">
                  <c:v>393</c:v>
                </c:pt>
                <c:pt idx="11">
                  <c:v>585</c:v>
                </c:pt>
                <c:pt idx="12">
                  <c:v>98</c:v>
                </c:pt>
                <c:pt idx="13">
                  <c:v>269</c:v>
                </c:pt>
                <c:pt idx="14">
                  <c:v>291</c:v>
                </c:pt>
                <c:pt idx="15">
                  <c:v>399</c:v>
                </c:pt>
                <c:pt idx="16">
                  <c:v>698</c:v>
                </c:pt>
              </c:numCache>
            </c:numRef>
          </c:val>
        </c:ser>
        <c:ser>
          <c:idx val="2"/>
          <c:order val="2"/>
          <c:tx>
            <c:strRef>
              <c:f>List1!$G$6</c:f>
              <c:strCache>
                <c:ptCount val="1"/>
                <c:pt idx="0">
                  <c:v>3.god. SŠ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prstClr val="black"/>
              </a:solidFill>
            </a:ln>
          </c:spPr>
          <c:invertIfNegative val="0"/>
          <c:cat>
            <c:strRef>
              <c:f>List1!$D$7:$D$23</c:f>
              <c:strCache>
                <c:ptCount val="17"/>
                <c:pt idx="0">
                  <c:v>Donji Grad</c:v>
                </c:pt>
                <c:pt idx="1">
                  <c:v>Medveščak</c:v>
                </c:pt>
                <c:pt idx="2">
                  <c:v>Trnje</c:v>
                </c:pt>
                <c:pt idx="3">
                  <c:v>Maksimir</c:v>
                </c:pt>
                <c:pt idx="4">
                  <c:v>Pešćenica - Žitnjak</c:v>
                </c:pt>
                <c:pt idx="5">
                  <c:v>Trešnjevka - sjever</c:v>
                </c:pt>
                <c:pt idx="6">
                  <c:v>Trešnjevka - jug</c:v>
                </c:pt>
                <c:pt idx="7">
                  <c:v>Gornja Dubrava</c:v>
                </c:pt>
                <c:pt idx="8">
                  <c:v>Donja Dubrava</c:v>
                </c:pt>
                <c:pt idx="9">
                  <c:v>Podsljeme</c:v>
                </c:pt>
                <c:pt idx="10">
                  <c:v>Novi Zagreb - istok</c:v>
                </c:pt>
                <c:pt idx="11">
                  <c:v>Novi Zagreb - zapad</c:v>
                </c:pt>
                <c:pt idx="12">
                  <c:v>Brezovica</c:v>
                </c:pt>
                <c:pt idx="13">
                  <c:v>Črnomerec</c:v>
                </c:pt>
                <c:pt idx="14">
                  <c:v>Stenjevec</c:v>
                </c:pt>
                <c:pt idx="15">
                  <c:v>Podsused - Vrapče</c:v>
                </c:pt>
                <c:pt idx="16">
                  <c:v>Sesvete</c:v>
                </c:pt>
              </c:strCache>
            </c:strRef>
          </c:cat>
          <c:val>
            <c:numRef>
              <c:f>List1!$G$7:$G$23</c:f>
              <c:numCache>
                <c:formatCode>General</c:formatCode>
                <c:ptCount val="17"/>
                <c:pt idx="0">
                  <c:v>300</c:v>
                </c:pt>
                <c:pt idx="1">
                  <c:v>203</c:v>
                </c:pt>
                <c:pt idx="2">
                  <c:v>437</c:v>
                </c:pt>
                <c:pt idx="3">
                  <c:v>452</c:v>
                </c:pt>
                <c:pt idx="4">
                  <c:v>937</c:v>
                </c:pt>
                <c:pt idx="5">
                  <c:v>675</c:v>
                </c:pt>
                <c:pt idx="6">
                  <c:v>624</c:v>
                </c:pt>
                <c:pt idx="7" formatCode="#,##0">
                  <c:v>1018</c:v>
                </c:pt>
                <c:pt idx="8">
                  <c:v>725</c:v>
                </c:pt>
                <c:pt idx="9">
                  <c:v>203</c:v>
                </c:pt>
                <c:pt idx="10">
                  <c:v>696</c:v>
                </c:pt>
                <c:pt idx="11">
                  <c:v>897</c:v>
                </c:pt>
                <c:pt idx="12">
                  <c:v>174</c:v>
                </c:pt>
                <c:pt idx="13">
                  <c:v>431</c:v>
                </c:pt>
                <c:pt idx="14">
                  <c:v>538</c:v>
                </c:pt>
                <c:pt idx="15">
                  <c:v>692</c:v>
                </c:pt>
                <c:pt idx="16" formatCode="#,##0">
                  <c:v>1287</c:v>
                </c:pt>
              </c:numCache>
            </c:numRef>
          </c:val>
        </c:ser>
        <c:ser>
          <c:idx val="3"/>
          <c:order val="3"/>
          <c:tx>
            <c:strRef>
              <c:f>List1!$H$6</c:f>
              <c:strCache>
                <c:ptCount val="1"/>
                <c:pt idx="0">
                  <c:v>4.god. SŠ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prstClr val="black"/>
              </a:solidFill>
            </a:ln>
          </c:spPr>
          <c:invertIfNegative val="0"/>
          <c:cat>
            <c:strRef>
              <c:f>List1!$D$7:$D$23</c:f>
              <c:strCache>
                <c:ptCount val="17"/>
                <c:pt idx="0">
                  <c:v>Donji Grad</c:v>
                </c:pt>
                <c:pt idx="1">
                  <c:v>Medveščak</c:v>
                </c:pt>
                <c:pt idx="2">
                  <c:v>Trnje</c:v>
                </c:pt>
                <c:pt idx="3">
                  <c:v>Maksimir</c:v>
                </c:pt>
                <c:pt idx="4">
                  <c:v>Pešćenica - Žitnjak</c:v>
                </c:pt>
                <c:pt idx="5">
                  <c:v>Trešnjevka - sjever</c:v>
                </c:pt>
                <c:pt idx="6">
                  <c:v>Trešnjevka - jug</c:v>
                </c:pt>
                <c:pt idx="7">
                  <c:v>Gornja Dubrava</c:v>
                </c:pt>
                <c:pt idx="8">
                  <c:v>Donja Dubrava</c:v>
                </c:pt>
                <c:pt idx="9">
                  <c:v>Podsljeme</c:v>
                </c:pt>
                <c:pt idx="10">
                  <c:v>Novi Zagreb - istok</c:v>
                </c:pt>
                <c:pt idx="11">
                  <c:v>Novi Zagreb - zapad</c:v>
                </c:pt>
                <c:pt idx="12">
                  <c:v>Brezovica</c:v>
                </c:pt>
                <c:pt idx="13">
                  <c:v>Črnomerec</c:v>
                </c:pt>
                <c:pt idx="14">
                  <c:v>Stenjevec</c:v>
                </c:pt>
                <c:pt idx="15">
                  <c:v>Podsused - Vrapče</c:v>
                </c:pt>
                <c:pt idx="16">
                  <c:v>Sesvete</c:v>
                </c:pt>
              </c:strCache>
            </c:strRef>
          </c:cat>
          <c:val>
            <c:numRef>
              <c:f>List1!$H$7:$H$23</c:f>
              <c:numCache>
                <c:formatCode>General</c:formatCode>
                <c:ptCount val="17"/>
                <c:pt idx="0">
                  <c:v>562</c:v>
                </c:pt>
                <c:pt idx="1">
                  <c:v>436</c:v>
                </c:pt>
                <c:pt idx="2">
                  <c:v>683</c:v>
                </c:pt>
                <c:pt idx="3">
                  <c:v>789</c:v>
                </c:pt>
                <c:pt idx="4">
                  <c:v>984</c:v>
                </c:pt>
                <c:pt idx="5" formatCode="#,##0">
                  <c:v>1005</c:v>
                </c:pt>
                <c:pt idx="6" formatCode="#,##0">
                  <c:v>1037</c:v>
                </c:pt>
                <c:pt idx="7" formatCode="#,##0">
                  <c:v>1060</c:v>
                </c:pt>
                <c:pt idx="8">
                  <c:v>690</c:v>
                </c:pt>
                <c:pt idx="9">
                  <c:v>252</c:v>
                </c:pt>
                <c:pt idx="10">
                  <c:v>991</c:v>
                </c:pt>
                <c:pt idx="11" formatCode="#,##0">
                  <c:v>1113</c:v>
                </c:pt>
                <c:pt idx="12">
                  <c:v>185</c:v>
                </c:pt>
                <c:pt idx="13">
                  <c:v>693</c:v>
                </c:pt>
                <c:pt idx="14">
                  <c:v>810</c:v>
                </c:pt>
                <c:pt idx="15">
                  <c:v>863</c:v>
                </c:pt>
                <c:pt idx="16" formatCode="#,##0">
                  <c:v>1252</c:v>
                </c:pt>
              </c:numCache>
            </c:numRef>
          </c:val>
        </c:ser>
        <c:ser>
          <c:idx val="4"/>
          <c:order val="4"/>
          <c:tx>
            <c:strRef>
              <c:f>List1!$I$6</c:f>
              <c:strCache>
                <c:ptCount val="1"/>
                <c:pt idx="0">
                  <c:v>1.stupanj fakulteta</c:v>
                </c:pt>
              </c:strCache>
            </c:strRef>
          </c:tx>
          <c:spPr>
            <a:solidFill>
              <a:schemeClr val="tx1"/>
            </a:solidFill>
            <a:ln>
              <a:solidFill>
                <a:prstClr val="black"/>
              </a:solidFill>
            </a:ln>
          </c:spPr>
          <c:invertIfNegative val="0"/>
          <c:cat>
            <c:strRef>
              <c:f>List1!$D$7:$D$23</c:f>
              <c:strCache>
                <c:ptCount val="17"/>
                <c:pt idx="0">
                  <c:v>Donji Grad</c:v>
                </c:pt>
                <c:pt idx="1">
                  <c:v>Medveščak</c:v>
                </c:pt>
                <c:pt idx="2">
                  <c:v>Trnje</c:v>
                </c:pt>
                <c:pt idx="3">
                  <c:v>Maksimir</c:v>
                </c:pt>
                <c:pt idx="4">
                  <c:v>Pešćenica - Žitnjak</c:v>
                </c:pt>
                <c:pt idx="5">
                  <c:v>Trešnjevka - sjever</c:v>
                </c:pt>
                <c:pt idx="6">
                  <c:v>Trešnjevka - jug</c:v>
                </c:pt>
                <c:pt idx="7">
                  <c:v>Gornja Dubrava</c:v>
                </c:pt>
                <c:pt idx="8">
                  <c:v>Donja Dubrava</c:v>
                </c:pt>
                <c:pt idx="9">
                  <c:v>Podsljeme</c:v>
                </c:pt>
                <c:pt idx="10">
                  <c:v>Novi Zagreb - istok</c:v>
                </c:pt>
                <c:pt idx="11">
                  <c:v>Novi Zagreb - zapad</c:v>
                </c:pt>
                <c:pt idx="12">
                  <c:v>Brezovica</c:v>
                </c:pt>
                <c:pt idx="13">
                  <c:v>Črnomerec</c:v>
                </c:pt>
                <c:pt idx="14">
                  <c:v>Stenjevec</c:v>
                </c:pt>
                <c:pt idx="15">
                  <c:v>Podsused - Vrapče</c:v>
                </c:pt>
                <c:pt idx="16">
                  <c:v>Sesvete</c:v>
                </c:pt>
              </c:strCache>
            </c:strRef>
          </c:cat>
          <c:val>
            <c:numRef>
              <c:f>List1!$I$7:$I$23</c:f>
              <c:numCache>
                <c:formatCode>General</c:formatCode>
                <c:ptCount val="17"/>
                <c:pt idx="0">
                  <c:v>176</c:v>
                </c:pt>
                <c:pt idx="1">
                  <c:v>129</c:v>
                </c:pt>
                <c:pt idx="2">
                  <c:v>207</c:v>
                </c:pt>
                <c:pt idx="3">
                  <c:v>229</c:v>
                </c:pt>
                <c:pt idx="4">
                  <c:v>204</c:v>
                </c:pt>
                <c:pt idx="5">
                  <c:v>318</c:v>
                </c:pt>
                <c:pt idx="6">
                  <c:v>317</c:v>
                </c:pt>
                <c:pt idx="7">
                  <c:v>207</c:v>
                </c:pt>
                <c:pt idx="8">
                  <c:v>118</c:v>
                </c:pt>
                <c:pt idx="9">
                  <c:v>68</c:v>
                </c:pt>
                <c:pt idx="10">
                  <c:v>245</c:v>
                </c:pt>
                <c:pt idx="11">
                  <c:v>265</c:v>
                </c:pt>
                <c:pt idx="12">
                  <c:v>30</c:v>
                </c:pt>
                <c:pt idx="13">
                  <c:v>184</c:v>
                </c:pt>
                <c:pt idx="14">
                  <c:v>210</c:v>
                </c:pt>
                <c:pt idx="15">
                  <c:v>203</c:v>
                </c:pt>
                <c:pt idx="16">
                  <c:v>209</c:v>
                </c:pt>
              </c:numCache>
            </c:numRef>
          </c:val>
        </c:ser>
        <c:ser>
          <c:idx val="5"/>
          <c:order val="5"/>
          <c:tx>
            <c:strRef>
              <c:f>List1!$J$6</c:f>
              <c:strCache>
                <c:ptCount val="1"/>
                <c:pt idx="0">
                  <c:v>Fakultet ili više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solidFill>
                <a:prstClr val="black"/>
              </a:solidFill>
            </a:ln>
          </c:spPr>
          <c:invertIfNegative val="0"/>
          <c:cat>
            <c:strRef>
              <c:f>List1!$D$7:$D$23</c:f>
              <c:strCache>
                <c:ptCount val="17"/>
                <c:pt idx="0">
                  <c:v>Donji Grad</c:v>
                </c:pt>
                <c:pt idx="1">
                  <c:v>Medveščak</c:v>
                </c:pt>
                <c:pt idx="2">
                  <c:v>Trnje</c:v>
                </c:pt>
                <c:pt idx="3">
                  <c:v>Maksimir</c:v>
                </c:pt>
                <c:pt idx="4">
                  <c:v>Pešćenica - Žitnjak</c:v>
                </c:pt>
                <c:pt idx="5">
                  <c:v>Trešnjevka - sjever</c:v>
                </c:pt>
                <c:pt idx="6">
                  <c:v>Trešnjevka - jug</c:v>
                </c:pt>
                <c:pt idx="7">
                  <c:v>Gornja Dubrava</c:v>
                </c:pt>
                <c:pt idx="8">
                  <c:v>Donja Dubrava</c:v>
                </c:pt>
                <c:pt idx="9">
                  <c:v>Podsljeme</c:v>
                </c:pt>
                <c:pt idx="10">
                  <c:v>Novi Zagreb - istok</c:v>
                </c:pt>
                <c:pt idx="11">
                  <c:v>Novi Zagreb - zapad</c:v>
                </c:pt>
                <c:pt idx="12">
                  <c:v>Brezovica</c:v>
                </c:pt>
                <c:pt idx="13">
                  <c:v>Črnomerec</c:v>
                </c:pt>
                <c:pt idx="14">
                  <c:v>Stenjevec</c:v>
                </c:pt>
                <c:pt idx="15">
                  <c:v>Podsused - Vrapče</c:v>
                </c:pt>
                <c:pt idx="16">
                  <c:v>Sesvete</c:v>
                </c:pt>
              </c:strCache>
            </c:strRef>
          </c:cat>
          <c:val>
            <c:numRef>
              <c:f>List1!$J$7:$J$23</c:f>
              <c:numCache>
                <c:formatCode>General</c:formatCode>
                <c:ptCount val="17"/>
                <c:pt idx="0">
                  <c:v>433</c:v>
                </c:pt>
                <c:pt idx="1">
                  <c:v>331</c:v>
                </c:pt>
                <c:pt idx="2">
                  <c:v>490</c:v>
                </c:pt>
                <c:pt idx="3">
                  <c:v>500</c:v>
                </c:pt>
                <c:pt idx="4">
                  <c:v>346</c:v>
                </c:pt>
                <c:pt idx="5">
                  <c:v>591</c:v>
                </c:pt>
                <c:pt idx="6">
                  <c:v>649</c:v>
                </c:pt>
                <c:pt idx="7">
                  <c:v>314</c:v>
                </c:pt>
                <c:pt idx="8">
                  <c:v>158</c:v>
                </c:pt>
                <c:pt idx="9">
                  <c:v>112</c:v>
                </c:pt>
                <c:pt idx="10">
                  <c:v>438</c:v>
                </c:pt>
                <c:pt idx="11">
                  <c:v>495</c:v>
                </c:pt>
                <c:pt idx="12">
                  <c:v>29</c:v>
                </c:pt>
                <c:pt idx="13">
                  <c:v>325</c:v>
                </c:pt>
                <c:pt idx="14">
                  <c:v>369</c:v>
                </c:pt>
                <c:pt idx="15">
                  <c:v>289</c:v>
                </c:pt>
                <c:pt idx="16">
                  <c:v>274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91187840"/>
        <c:axId val="91201920"/>
      </c:barChart>
      <c:catAx>
        <c:axId val="91187840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sr-Latn-RS"/>
          </a:p>
        </c:txPr>
        <c:crossAx val="91201920"/>
        <c:crosses val="autoZero"/>
        <c:auto val="1"/>
        <c:lblAlgn val="ctr"/>
        <c:lblOffset val="100"/>
        <c:noMultiLvlLbl val="0"/>
      </c:catAx>
      <c:valAx>
        <c:axId val="9120192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/>
            </a:pPr>
            <a:endParaRPr lang="sr-Latn-RS"/>
          </a:p>
        </c:txPr>
        <c:crossAx val="9118784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/>
          </a:pPr>
          <a:endParaRPr lang="sr-Latn-RS"/>
        </a:p>
      </c:txPr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800">
                <a:latin typeface="Arial" pitchFamily="34" charset="0"/>
                <a:cs typeface="Arial" pitchFamily="34" charset="0"/>
              </a:rPr>
              <a:t>Registrirana nezaposlenost prema obrazovanju, 2014.</a:t>
            </a:r>
          </a:p>
        </c:rich>
      </c:tx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List1!$E$6</c:f>
              <c:strCache>
                <c:ptCount val="1"/>
                <c:pt idx="0">
                  <c:v>Bez OŠ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List1!$D$7:$D$23</c:f>
              <c:strCache>
                <c:ptCount val="17"/>
                <c:pt idx="0">
                  <c:v>Brezovica</c:v>
                </c:pt>
                <c:pt idx="1">
                  <c:v>Podsljeme</c:v>
                </c:pt>
                <c:pt idx="2">
                  <c:v>Medveščak</c:v>
                </c:pt>
                <c:pt idx="3">
                  <c:v>Donji Grad</c:v>
                </c:pt>
                <c:pt idx="4">
                  <c:v>Črnomerec</c:v>
                </c:pt>
                <c:pt idx="5">
                  <c:v>Trnje</c:v>
                </c:pt>
                <c:pt idx="6">
                  <c:v>Stenjevec</c:v>
                </c:pt>
                <c:pt idx="7">
                  <c:v>Maksimir</c:v>
                </c:pt>
                <c:pt idx="8">
                  <c:v>Donja Dubrava</c:v>
                </c:pt>
                <c:pt idx="9">
                  <c:v>Podsused - Vrapče</c:v>
                </c:pt>
                <c:pt idx="10">
                  <c:v>Novi Zagreb - istok</c:v>
                </c:pt>
                <c:pt idx="11">
                  <c:v>Trešnjevka - jug</c:v>
                </c:pt>
                <c:pt idx="12">
                  <c:v>Trešnjevka - sjever</c:v>
                </c:pt>
                <c:pt idx="13">
                  <c:v>Novi Zagreb - zapad</c:v>
                </c:pt>
                <c:pt idx="14">
                  <c:v>Gornja Dubrava</c:v>
                </c:pt>
                <c:pt idx="15">
                  <c:v>Pešćenica - Žitnjak</c:v>
                </c:pt>
                <c:pt idx="16">
                  <c:v>Sesvete</c:v>
                </c:pt>
              </c:strCache>
            </c:strRef>
          </c:cat>
          <c:val>
            <c:numRef>
              <c:f>List1!$E$7:$E$23</c:f>
              <c:numCache>
                <c:formatCode>0</c:formatCode>
                <c:ptCount val="17"/>
                <c:pt idx="0">
                  <c:v>14</c:v>
                </c:pt>
                <c:pt idx="1">
                  <c:v>12</c:v>
                </c:pt>
                <c:pt idx="2">
                  <c:v>11</c:v>
                </c:pt>
                <c:pt idx="3">
                  <c:v>26</c:v>
                </c:pt>
                <c:pt idx="4">
                  <c:v>17</c:v>
                </c:pt>
                <c:pt idx="5">
                  <c:v>33</c:v>
                </c:pt>
                <c:pt idx="6">
                  <c:v>28</c:v>
                </c:pt>
                <c:pt idx="7">
                  <c:v>27</c:v>
                </c:pt>
                <c:pt idx="8">
                  <c:v>109</c:v>
                </c:pt>
                <c:pt idx="9">
                  <c:v>48</c:v>
                </c:pt>
                <c:pt idx="10">
                  <c:v>23</c:v>
                </c:pt>
                <c:pt idx="11">
                  <c:v>34</c:v>
                </c:pt>
                <c:pt idx="12">
                  <c:v>44</c:v>
                </c:pt>
                <c:pt idx="13">
                  <c:v>67</c:v>
                </c:pt>
                <c:pt idx="14">
                  <c:v>169</c:v>
                </c:pt>
                <c:pt idx="15">
                  <c:v>341</c:v>
                </c:pt>
                <c:pt idx="16">
                  <c:v>195</c:v>
                </c:pt>
              </c:numCache>
            </c:numRef>
          </c:val>
        </c:ser>
        <c:ser>
          <c:idx val="1"/>
          <c:order val="1"/>
          <c:tx>
            <c:strRef>
              <c:f>List1!$F$6</c:f>
              <c:strCache>
                <c:ptCount val="1"/>
                <c:pt idx="0">
                  <c:v>OŠ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prstClr val="black"/>
              </a:solidFill>
            </a:ln>
          </c:spPr>
          <c:invertIfNegative val="0"/>
          <c:cat>
            <c:strRef>
              <c:f>List1!$D$7:$D$23</c:f>
              <c:strCache>
                <c:ptCount val="17"/>
                <c:pt idx="0">
                  <c:v>Brezovica</c:v>
                </c:pt>
                <c:pt idx="1">
                  <c:v>Podsljeme</c:v>
                </c:pt>
                <c:pt idx="2">
                  <c:v>Medveščak</c:v>
                </c:pt>
                <c:pt idx="3">
                  <c:v>Donji Grad</c:v>
                </c:pt>
                <c:pt idx="4">
                  <c:v>Črnomerec</c:v>
                </c:pt>
                <c:pt idx="5">
                  <c:v>Trnje</c:v>
                </c:pt>
                <c:pt idx="6">
                  <c:v>Stenjevec</c:v>
                </c:pt>
                <c:pt idx="7">
                  <c:v>Maksimir</c:v>
                </c:pt>
                <c:pt idx="8">
                  <c:v>Donja Dubrava</c:v>
                </c:pt>
                <c:pt idx="9">
                  <c:v>Podsused - Vrapče</c:v>
                </c:pt>
                <c:pt idx="10">
                  <c:v>Novi Zagreb - istok</c:v>
                </c:pt>
                <c:pt idx="11">
                  <c:v>Trešnjevka - jug</c:v>
                </c:pt>
                <c:pt idx="12">
                  <c:v>Trešnjevka - sjever</c:v>
                </c:pt>
                <c:pt idx="13">
                  <c:v>Novi Zagreb - zapad</c:v>
                </c:pt>
                <c:pt idx="14">
                  <c:v>Gornja Dubrava</c:v>
                </c:pt>
                <c:pt idx="15">
                  <c:v>Pešćenica - Žitnjak</c:v>
                </c:pt>
                <c:pt idx="16">
                  <c:v>Sesvete</c:v>
                </c:pt>
              </c:strCache>
            </c:strRef>
          </c:cat>
          <c:val>
            <c:numRef>
              <c:f>List1!$F$7:$F$23</c:f>
              <c:numCache>
                <c:formatCode>0</c:formatCode>
                <c:ptCount val="17"/>
                <c:pt idx="0">
                  <c:v>98</c:v>
                </c:pt>
                <c:pt idx="1">
                  <c:v>100</c:v>
                </c:pt>
                <c:pt idx="2">
                  <c:v>131</c:v>
                </c:pt>
                <c:pt idx="3">
                  <c:v>196</c:v>
                </c:pt>
                <c:pt idx="4">
                  <c:v>269</c:v>
                </c:pt>
                <c:pt idx="5">
                  <c:v>263</c:v>
                </c:pt>
                <c:pt idx="6">
                  <c:v>291</c:v>
                </c:pt>
                <c:pt idx="7">
                  <c:v>274</c:v>
                </c:pt>
                <c:pt idx="8">
                  <c:v>598</c:v>
                </c:pt>
                <c:pt idx="9">
                  <c:v>399</c:v>
                </c:pt>
                <c:pt idx="10">
                  <c:v>393</c:v>
                </c:pt>
                <c:pt idx="11">
                  <c:v>321</c:v>
                </c:pt>
                <c:pt idx="12">
                  <c:v>410</c:v>
                </c:pt>
                <c:pt idx="13">
                  <c:v>585</c:v>
                </c:pt>
                <c:pt idx="14">
                  <c:v>791</c:v>
                </c:pt>
                <c:pt idx="15">
                  <c:v>965</c:v>
                </c:pt>
                <c:pt idx="16">
                  <c:v>698</c:v>
                </c:pt>
              </c:numCache>
            </c:numRef>
          </c:val>
        </c:ser>
        <c:ser>
          <c:idx val="2"/>
          <c:order val="2"/>
          <c:tx>
            <c:strRef>
              <c:f>List1!$G$6</c:f>
              <c:strCache>
                <c:ptCount val="1"/>
                <c:pt idx="0">
                  <c:v>3.god. SŠ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prstClr val="black"/>
              </a:solidFill>
            </a:ln>
          </c:spPr>
          <c:invertIfNegative val="0"/>
          <c:cat>
            <c:strRef>
              <c:f>List1!$D$7:$D$23</c:f>
              <c:strCache>
                <c:ptCount val="17"/>
                <c:pt idx="0">
                  <c:v>Brezovica</c:v>
                </c:pt>
                <c:pt idx="1">
                  <c:v>Podsljeme</c:v>
                </c:pt>
                <c:pt idx="2">
                  <c:v>Medveščak</c:v>
                </c:pt>
                <c:pt idx="3">
                  <c:v>Donji Grad</c:v>
                </c:pt>
                <c:pt idx="4">
                  <c:v>Črnomerec</c:v>
                </c:pt>
                <c:pt idx="5">
                  <c:v>Trnje</c:v>
                </c:pt>
                <c:pt idx="6">
                  <c:v>Stenjevec</c:v>
                </c:pt>
                <c:pt idx="7">
                  <c:v>Maksimir</c:v>
                </c:pt>
                <c:pt idx="8">
                  <c:v>Donja Dubrava</c:v>
                </c:pt>
                <c:pt idx="9">
                  <c:v>Podsused - Vrapče</c:v>
                </c:pt>
                <c:pt idx="10">
                  <c:v>Novi Zagreb - istok</c:v>
                </c:pt>
                <c:pt idx="11">
                  <c:v>Trešnjevka - jug</c:v>
                </c:pt>
                <c:pt idx="12">
                  <c:v>Trešnjevka - sjever</c:v>
                </c:pt>
                <c:pt idx="13">
                  <c:v>Novi Zagreb - zapad</c:v>
                </c:pt>
                <c:pt idx="14">
                  <c:v>Gornja Dubrava</c:v>
                </c:pt>
                <c:pt idx="15">
                  <c:v>Pešćenica - Žitnjak</c:v>
                </c:pt>
                <c:pt idx="16">
                  <c:v>Sesvete</c:v>
                </c:pt>
              </c:strCache>
            </c:strRef>
          </c:cat>
          <c:val>
            <c:numRef>
              <c:f>List1!$G$7:$G$23</c:f>
              <c:numCache>
                <c:formatCode>General</c:formatCode>
                <c:ptCount val="17"/>
                <c:pt idx="0">
                  <c:v>174</c:v>
                </c:pt>
                <c:pt idx="1">
                  <c:v>203</c:v>
                </c:pt>
                <c:pt idx="2">
                  <c:v>203</c:v>
                </c:pt>
                <c:pt idx="3">
                  <c:v>300</c:v>
                </c:pt>
                <c:pt idx="4">
                  <c:v>431</c:v>
                </c:pt>
                <c:pt idx="5">
                  <c:v>437</c:v>
                </c:pt>
                <c:pt idx="6">
                  <c:v>538</c:v>
                </c:pt>
                <c:pt idx="7">
                  <c:v>452</c:v>
                </c:pt>
                <c:pt idx="8">
                  <c:v>725</c:v>
                </c:pt>
                <c:pt idx="9">
                  <c:v>692</c:v>
                </c:pt>
                <c:pt idx="10">
                  <c:v>696</c:v>
                </c:pt>
                <c:pt idx="11">
                  <c:v>624</c:v>
                </c:pt>
                <c:pt idx="12">
                  <c:v>675</c:v>
                </c:pt>
                <c:pt idx="13">
                  <c:v>897</c:v>
                </c:pt>
                <c:pt idx="14" formatCode="#,##0">
                  <c:v>1018</c:v>
                </c:pt>
                <c:pt idx="15">
                  <c:v>937</c:v>
                </c:pt>
                <c:pt idx="16" formatCode="#,##0">
                  <c:v>1287</c:v>
                </c:pt>
              </c:numCache>
            </c:numRef>
          </c:val>
        </c:ser>
        <c:ser>
          <c:idx val="3"/>
          <c:order val="3"/>
          <c:tx>
            <c:strRef>
              <c:f>List1!$H$6</c:f>
              <c:strCache>
                <c:ptCount val="1"/>
                <c:pt idx="0">
                  <c:v>4.god. SŠ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prstClr val="black"/>
              </a:solidFill>
            </a:ln>
          </c:spPr>
          <c:invertIfNegative val="0"/>
          <c:cat>
            <c:strRef>
              <c:f>List1!$D$7:$D$23</c:f>
              <c:strCache>
                <c:ptCount val="17"/>
                <c:pt idx="0">
                  <c:v>Brezovica</c:v>
                </c:pt>
                <c:pt idx="1">
                  <c:v>Podsljeme</c:v>
                </c:pt>
                <c:pt idx="2">
                  <c:v>Medveščak</c:v>
                </c:pt>
                <c:pt idx="3">
                  <c:v>Donji Grad</c:v>
                </c:pt>
                <c:pt idx="4">
                  <c:v>Črnomerec</c:v>
                </c:pt>
                <c:pt idx="5">
                  <c:v>Trnje</c:v>
                </c:pt>
                <c:pt idx="6">
                  <c:v>Stenjevec</c:v>
                </c:pt>
                <c:pt idx="7">
                  <c:v>Maksimir</c:v>
                </c:pt>
                <c:pt idx="8">
                  <c:v>Donja Dubrava</c:v>
                </c:pt>
                <c:pt idx="9">
                  <c:v>Podsused - Vrapče</c:v>
                </c:pt>
                <c:pt idx="10">
                  <c:v>Novi Zagreb - istok</c:v>
                </c:pt>
                <c:pt idx="11">
                  <c:v>Trešnjevka - jug</c:v>
                </c:pt>
                <c:pt idx="12">
                  <c:v>Trešnjevka - sjever</c:v>
                </c:pt>
                <c:pt idx="13">
                  <c:v>Novi Zagreb - zapad</c:v>
                </c:pt>
                <c:pt idx="14">
                  <c:v>Gornja Dubrava</c:v>
                </c:pt>
                <c:pt idx="15">
                  <c:v>Pešćenica - Žitnjak</c:v>
                </c:pt>
                <c:pt idx="16">
                  <c:v>Sesvete</c:v>
                </c:pt>
              </c:strCache>
            </c:strRef>
          </c:cat>
          <c:val>
            <c:numRef>
              <c:f>List1!$H$7:$H$23</c:f>
              <c:numCache>
                <c:formatCode>General</c:formatCode>
                <c:ptCount val="17"/>
                <c:pt idx="0">
                  <c:v>185</c:v>
                </c:pt>
                <c:pt idx="1">
                  <c:v>252</c:v>
                </c:pt>
                <c:pt idx="2">
                  <c:v>436</c:v>
                </c:pt>
                <c:pt idx="3">
                  <c:v>562</c:v>
                </c:pt>
                <c:pt idx="4">
                  <c:v>693</c:v>
                </c:pt>
                <c:pt idx="5">
                  <c:v>683</c:v>
                </c:pt>
                <c:pt idx="6">
                  <c:v>810</c:v>
                </c:pt>
                <c:pt idx="7">
                  <c:v>789</c:v>
                </c:pt>
                <c:pt idx="8">
                  <c:v>690</c:v>
                </c:pt>
                <c:pt idx="9">
                  <c:v>863</c:v>
                </c:pt>
                <c:pt idx="10">
                  <c:v>991</c:v>
                </c:pt>
                <c:pt idx="11" formatCode="#,##0">
                  <c:v>1037</c:v>
                </c:pt>
                <c:pt idx="12" formatCode="#,##0">
                  <c:v>1005</c:v>
                </c:pt>
                <c:pt idx="13" formatCode="#,##0">
                  <c:v>1113</c:v>
                </c:pt>
                <c:pt idx="14" formatCode="#,##0">
                  <c:v>1060</c:v>
                </c:pt>
                <c:pt idx="15">
                  <c:v>984</c:v>
                </c:pt>
                <c:pt idx="16" formatCode="#,##0">
                  <c:v>1252</c:v>
                </c:pt>
              </c:numCache>
            </c:numRef>
          </c:val>
        </c:ser>
        <c:ser>
          <c:idx val="4"/>
          <c:order val="4"/>
          <c:tx>
            <c:strRef>
              <c:f>List1!$I$6</c:f>
              <c:strCache>
                <c:ptCount val="1"/>
                <c:pt idx="0">
                  <c:v>1.stupanj fakulteta</c:v>
                </c:pt>
              </c:strCache>
            </c:strRef>
          </c:tx>
          <c:spPr>
            <a:solidFill>
              <a:schemeClr val="tx1"/>
            </a:solidFill>
            <a:ln>
              <a:solidFill>
                <a:prstClr val="black"/>
              </a:solidFill>
            </a:ln>
          </c:spPr>
          <c:invertIfNegative val="0"/>
          <c:cat>
            <c:strRef>
              <c:f>List1!$D$7:$D$23</c:f>
              <c:strCache>
                <c:ptCount val="17"/>
                <c:pt idx="0">
                  <c:v>Brezovica</c:v>
                </c:pt>
                <c:pt idx="1">
                  <c:v>Podsljeme</c:v>
                </c:pt>
                <c:pt idx="2">
                  <c:v>Medveščak</c:v>
                </c:pt>
                <c:pt idx="3">
                  <c:v>Donji Grad</c:v>
                </c:pt>
                <c:pt idx="4">
                  <c:v>Črnomerec</c:v>
                </c:pt>
                <c:pt idx="5">
                  <c:v>Trnje</c:v>
                </c:pt>
                <c:pt idx="6">
                  <c:v>Stenjevec</c:v>
                </c:pt>
                <c:pt idx="7">
                  <c:v>Maksimir</c:v>
                </c:pt>
                <c:pt idx="8">
                  <c:v>Donja Dubrava</c:v>
                </c:pt>
                <c:pt idx="9">
                  <c:v>Podsused - Vrapče</c:v>
                </c:pt>
                <c:pt idx="10">
                  <c:v>Novi Zagreb - istok</c:v>
                </c:pt>
                <c:pt idx="11">
                  <c:v>Trešnjevka - jug</c:v>
                </c:pt>
                <c:pt idx="12">
                  <c:v>Trešnjevka - sjever</c:v>
                </c:pt>
                <c:pt idx="13">
                  <c:v>Novi Zagreb - zapad</c:v>
                </c:pt>
                <c:pt idx="14">
                  <c:v>Gornja Dubrava</c:v>
                </c:pt>
                <c:pt idx="15">
                  <c:v>Pešćenica - Žitnjak</c:v>
                </c:pt>
                <c:pt idx="16">
                  <c:v>Sesvete</c:v>
                </c:pt>
              </c:strCache>
            </c:strRef>
          </c:cat>
          <c:val>
            <c:numRef>
              <c:f>List1!$I$7:$I$23</c:f>
              <c:numCache>
                <c:formatCode>General</c:formatCode>
                <c:ptCount val="17"/>
                <c:pt idx="0">
                  <c:v>30</c:v>
                </c:pt>
                <c:pt idx="1">
                  <c:v>68</c:v>
                </c:pt>
                <c:pt idx="2">
                  <c:v>129</c:v>
                </c:pt>
                <c:pt idx="3">
                  <c:v>176</c:v>
                </c:pt>
                <c:pt idx="4">
                  <c:v>184</c:v>
                </c:pt>
                <c:pt idx="5">
                  <c:v>207</c:v>
                </c:pt>
                <c:pt idx="6">
                  <c:v>210</c:v>
                </c:pt>
                <c:pt idx="7">
                  <c:v>229</c:v>
                </c:pt>
                <c:pt idx="8">
                  <c:v>118</c:v>
                </c:pt>
                <c:pt idx="9">
                  <c:v>203</c:v>
                </c:pt>
                <c:pt idx="10">
                  <c:v>245</c:v>
                </c:pt>
                <c:pt idx="11">
                  <c:v>317</c:v>
                </c:pt>
                <c:pt idx="12">
                  <c:v>318</c:v>
                </c:pt>
                <c:pt idx="13">
                  <c:v>265</c:v>
                </c:pt>
                <c:pt idx="14">
                  <c:v>207</c:v>
                </c:pt>
                <c:pt idx="15">
                  <c:v>204</c:v>
                </c:pt>
                <c:pt idx="16">
                  <c:v>209</c:v>
                </c:pt>
              </c:numCache>
            </c:numRef>
          </c:val>
        </c:ser>
        <c:ser>
          <c:idx val="5"/>
          <c:order val="5"/>
          <c:tx>
            <c:strRef>
              <c:f>List1!$J$6</c:f>
              <c:strCache>
                <c:ptCount val="1"/>
                <c:pt idx="0">
                  <c:v>Fakultet ili više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solidFill>
                <a:prstClr val="black"/>
              </a:solidFill>
            </a:ln>
          </c:spPr>
          <c:invertIfNegative val="0"/>
          <c:cat>
            <c:strRef>
              <c:f>List1!$D$7:$D$23</c:f>
              <c:strCache>
                <c:ptCount val="17"/>
                <c:pt idx="0">
                  <c:v>Brezovica</c:v>
                </c:pt>
                <c:pt idx="1">
                  <c:v>Podsljeme</c:v>
                </c:pt>
                <c:pt idx="2">
                  <c:v>Medveščak</c:v>
                </c:pt>
                <c:pt idx="3">
                  <c:v>Donji Grad</c:v>
                </c:pt>
                <c:pt idx="4">
                  <c:v>Črnomerec</c:v>
                </c:pt>
                <c:pt idx="5">
                  <c:v>Trnje</c:v>
                </c:pt>
                <c:pt idx="6">
                  <c:v>Stenjevec</c:v>
                </c:pt>
                <c:pt idx="7">
                  <c:v>Maksimir</c:v>
                </c:pt>
                <c:pt idx="8">
                  <c:v>Donja Dubrava</c:v>
                </c:pt>
                <c:pt idx="9">
                  <c:v>Podsused - Vrapče</c:v>
                </c:pt>
                <c:pt idx="10">
                  <c:v>Novi Zagreb - istok</c:v>
                </c:pt>
                <c:pt idx="11">
                  <c:v>Trešnjevka - jug</c:v>
                </c:pt>
                <c:pt idx="12">
                  <c:v>Trešnjevka - sjever</c:v>
                </c:pt>
                <c:pt idx="13">
                  <c:v>Novi Zagreb - zapad</c:v>
                </c:pt>
                <c:pt idx="14">
                  <c:v>Gornja Dubrava</c:v>
                </c:pt>
                <c:pt idx="15">
                  <c:v>Pešćenica - Žitnjak</c:v>
                </c:pt>
                <c:pt idx="16">
                  <c:v>Sesvete</c:v>
                </c:pt>
              </c:strCache>
            </c:strRef>
          </c:cat>
          <c:val>
            <c:numRef>
              <c:f>List1!$J$7:$J$23</c:f>
              <c:numCache>
                <c:formatCode>General</c:formatCode>
                <c:ptCount val="17"/>
                <c:pt idx="0">
                  <c:v>29</c:v>
                </c:pt>
                <c:pt idx="1">
                  <c:v>112</c:v>
                </c:pt>
                <c:pt idx="2">
                  <c:v>331</c:v>
                </c:pt>
                <c:pt idx="3">
                  <c:v>433</c:v>
                </c:pt>
                <c:pt idx="4">
                  <c:v>325</c:v>
                </c:pt>
                <c:pt idx="5">
                  <c:v>490</c:v>
                </c:pt>
                <c:pt idx="6">
                  <c:v>369</c:v>
                </c:pt>
                <c:pt idx="7">
                  <c:v>500</c:v>
                </c:pt>
                <c:pt idx="8">
                  <c:v>158</c:v>
                </c:pt>
                <c:pt idx="9">
                  <c:v>289</c:v>
                </c:pt>
                <c:pt idx="10">
                  <c:v>438</c:v>
                </c:pt>
                <c:pt idx="11">
                  <c:v>649</c:v>
                </c:pt>
                <c:pt idx="12">
                  <c:v>591</c:v>
                </c:pt>
                <c:pt idx="13">
                  <c:v>495</c:v>
                </c:pt>
                <c:pt idx="14">
                  <c:v>314</c:v>
                </c:pt>
                <c:pt idx="15">
                  <c:v>346</c:v>
                </c:pt>
                <c:pt idx="16">
                  <c:v>274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90722688"/>
        <c:axId val="90724224"/>
      </c:barChart>
      <c:catAx>
        <c:axId val="9072268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sr-Latn-RS"/>
          </a:p>
        </c:txPr>
        <c:crossAx val="90724224"/>
        <c:crosses val="autoZero"/>
        <c:auto val="1"/>
        <c:lblAlgn val="ctr"/>
        <c:lblOffset val="100"/>
        <c:noMultiLvlLbl val="0"/>
      </c:catAx>
      <c:valAx>
        <c:axId val="90724224"/>
        <c:scaling>
          <c:orientation val="minMax"/>
        </c:scaling>
        <c:delete val="0"/>
        <c:axPos val="b"/>
        <c:majorGridlines/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/>
            </a:pPr>
            <a:endParaRPr lang="sr-Latn-RS"/>
          </a:p>
        </c:txPr>
        <c:crossAx val="9072268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/>
          </a:pPr>
          <a:endParaRPr lang="sr-Latn-RS"/>
        </a:p>
      </c:txPr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471282570125664"/>
          <c:y val="5.0561890218812577E-2"/>
          <c:w val="0.84565184240238389"/>
          <c:h val="0.808990243501002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proracun!$C$41</c:f>
              <c:strCache>
                <c:ptCount val="1"/>
                <c:pt idx="0">
                  <c:v>prihodi</c:v>
                </c:pt>
              </c:strCache>
            </c:strRef>
          </c:tx>
          <c:spPr>
            <a:solidFill>
              <a:srgbClr val="80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proracun!$B$43:$B$53</c:f>
              <c:numCache>
                <c:formatCode>General</c:formatCode>
                <c:ptCount val="11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</c:numCache>
            </c:numRef>
          </c:cat>
          <c:val>
            <c:numRef>
              <c:f>proracun!$C$43:$C$53</c:f>
              <c:numCache>
                <c:formatCode>#,##0.00</c:formatCode>
                <c:ptCount val="11"/>
                <c:pt idx="0">
                  <c:v>5116542081.5200014</c:v>
                </c:pt>
                <c:pt idx="1">
                  <c:v>5583930267.8400002</c:v>
                </c:pt>
                <c:pt idx="2">
                  <c:v>6499714365.1800003</c:v>
                </c:pt>
                <c:pt idx="3">
                  <c:v>7050604401.7200003</c:v>
                </c:pt>
                <c:pt idx="4">
                  <c:v>7300775908.7300005</c:v>
                </c:pt>
                <c:pt idx="5">
                  <c:v>7798700000</c:v>
                </c:pt>
                <c:pt idx="6">
                  <c:v>7198700000</c:v>
                </c:pt>
                <c:pt idx="7">
                  <c:v>6647700000</c:v>
                </c:pt>
                <c:pt idx="8" formatCode="General">
                  <c:v>6251728220.8599997</c:v>
                </c:pt>
                <c:pt idx="9">
                  <c:v>7312152721.8299999</c:v>
                </c:pt>
                <c:pt idx="10">
                  <c:v>6649133153.2200003</c:v>
                </c:pt>
              </c:numCache>
            </c:numRef>
          </c:val>
        </c:ser>
        <c:ser>
          <c:idx val="1"/>
          <c:order val="1"/>
          <c:tx>
            <c:strRef>
              <c:f>proracun!$D$41</c:f>
              <c:strCache>
                <c:ptCount val="1"/>
                <c:pt idx="0">
                  <c:v>rashodi</c:v>
                </c:pt>
              </c:strCache>
            </c:strRef>
          </c:tx>
          <c:spPr>
            <a:solidFill>
              <a:srgbClr val="C0C0C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proracun!$B$43:$B$53</c:f>
              <c:numCache>
                <c:formatCode>General</c:formatCode>
                <c:ptCount val="11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</c:numCache>
            </c:numRef>
          </c:cat>
          <c:val>
            <c:numRef>
              <c:f>proracun!$D$43:$D$53</c:f>
              <c:numCache>
                <c:formatCode>#,##0.00</c:formatCode>
                <c:ptCount val="11"/>
                <c:pt idx="0">
                  <c:v>5028347775.9200001</c:v>
                </c:pt>
                <c:pt idx="1">
                  <c:v>5487813019.4200001</c:v>
                </c:pt>
                <c:pt idx="2">
                  <c:v>6448789880.1099997</c:v>
                </c:pt>
                <c:pt idx="3">
                  <c:v>7068782567.8599997</c:v>
                </c:pt>
                <c:pt idx="4">
                  <c:v>7318592365.7399979</c:v>
                </c:pt>
                <c:pt idx="5">
                  <c:v>7870245000</c:v>
                </c:pt>
                <c:pt idx="6">
                  <c:v>7231062277</c:v>
                </c:pt>
                <c:pt idx="7">
                  <c:v>7068782567.8599997</c:v>
                </c:pt>
                <c:pt idx="8" formatCode="General">
                  <c:v>6281719560.1199999</c:v>
                </c:pt>
                <c:pt idx="9">
                  <c:v>6638437093.54</c:v>
                </c:pt>
                <c:pt idx="10">
                  <c:v>6636081141.6700001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761856"/>
        <c:axId val="90964352"/>
      </c:barChart>
      <c:catAx>
        <c:axId val="90761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909643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0964352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hr-HR" sz="900" b="0"/>
                  <a:t>Milijuni kuna</a:t>
                </a:r>
              </a:p>
            </c:rich>
          </c:tx>
          <c:layout>
            <c:manualLayout>
              <c:xMode val="edge"/>
              <c:yMode val="edge"/>
              <c:x val="2.1037839020122538E-2"/>
              <c:y val="4.9937653692342134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90761856"/>
        <c:crosses val="autoZero"/>
        <c:crossBetween val="between"/>
        <c:dispUnits>
          <c:builtInUnit val="millions"/>
        </c:dispUnits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37631577302837205"/>
          <c:y val="0.95112082598508063"/>
          <c:w val="0.28026309211348577"/>
          <c:h val="4.5454680940907773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  <a:effectLst>
      <a:outerShdw blurRad="50800" dist="38100" dir="2700000" algn="tl" rotWithShape="0">
        <a:schemeClr val="bg1">
          <a:lumMod val="50000"/>
          <a:alpha val="40000"/>
        </a:schemeClr>
      </a:outerShdw>
    </a:effectLst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r-Latn-RS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900"/>
              <a:t>Glavni</a:t>
            </a:r>
            <a:r>
              <a:rPr lang="hr-HR" sz="900" baseline="0"/>
              <a:t> izvori sredstava za život, 2011.</a:t>
            </a:r>
            <a:endParaRPr lang="hr-HR" sz="900"/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'Prema prihodima'!$B$4</c:f>
              <c:strCache>
                <c:ptCount val="1"/>
                <c:pt idx="0">
                  <c:v>Stalan rad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'Prema prihodima'!$A$5:$A$26</c:f>
              <c:strCache>
                <c:ptCount val="22"/>
                <c:pt idx="0">
                  <c:v>RH</c:v>
                </c:pt>
                <c:pt idx="1">
                  <c:v>Zagrebačka</c:v>
                </c:pt>
                <c:pt idx="2">
                  <c:v>Krapinsko-zagorska</c:v>
                </c:pt>
                <c:pt idx="3">
                  <c:v>Sisačko-moslavačka</c:v>
                </c:pt>
                <c:pt idx="4">
                  <c:v>Karlovačka</c:v>
                </c:pt>
                <c:pt idx="5">
                  <c:v>Varaždinska</c:v>
                </c:pt>
                <c:pt idx="6">
                  <c:v>Koprivničko-križevačka</c:v>
                </c:pt>
                <c:pt idx="7">
                  <c:v>Bjelovarsko-bilogorska</c:v>
                </c:pt>
                <c:pt idx="8">
                  <c:v>Primorsko-goranska</c:v>
                </c:pt>
                <c:pt idx="9">
                  <c:v>Ličko-senjska</c:v>
                </c:pt>
                <c:pt idx="10">
                  <c:v>Virovitičko-podravska</c:v>
                </c:pt>
                <c:pt idx="11">
                  <c:v>Požeško-slavonska</c:v>
                </c:pt>
                <c:pt idx="12">
                  <c:v>Brodsko-posavska</c:v>
                </c:pt>
                <c:pt idx="13">
                  <c:v>Zadarska</c:v>
                </c:pt>
                <c:pt idx="14">
                  <c:v>Osječko-baranjska</c:v>
                </c:pt>
                <c:pt idx="15">
                  <c:v>Šibensko-kninska</c:v>
                </c:pt>
                <c:pt idx="16">
                  <c:v>Vukovarsko-srijemska</c:v>
                </c:pt>
                <c:pt idx="17">
                  <c:v>Splitsko-dalmatinska</c:v>
                </c:pt>
                <c:pt idx="18">
                  <c:v>Istarska</c:v>
                </c:pt>
                <c:pt idx="19">
                  <c:v>Dubrovačko-neretvanska</c:v>
                </c:pt>
                <c:pt idx="20">
                  <c:v>Međimurska</c:v>
                </c:pt>
                <c:pt idx="21">
                  <c:v>Grad Zagreb</c:v>
                </c:pt>
              </c:strCache>
            </c:strRef>
          </c:cat>
          <c:val>
            <c:numRef>
              <c:f>'Prema prihodima'!$B$5:$B$26</c:f>
              <c:numCache>
                <c:formatCode>#,##0</c:formatCode>
                <c:ptCount val="22"/>
                <c:pt idx="0">
                  <c:v>1397825</c:v>
                </c:pt>
                <c:pt idx="1">
                  <c:v>114811</c:v>
                </c:pt>
                <c:pt idx="2">
                  <c:v>45061</c:v>
                </c:pt>
                <c:pt idx="3">
                  <c:v>49526</c:v>
                </c:pt>
                <c:pt idx="4">
                  <c:v>39935</c:v>
                </c:pt>
                <c:pt idx="5">
                  <c:v>62549</c:v>
                </c:pt>
                <c:pt idx="6">
                  <c:v>33154</c:v>
                </c:pt>
                <c:pt idx="7">
                  <c:v>32319</c:v>
                </c:pt>
                <c:pt idx="8">
                  <c:v>110347</c:v>
                </c:pt>
                <c:pt idx="9">
                  <c:v>13454</c:v>
                </c:pt>
                <c:pt idx="10">
                  <c:v>20370</c:v>
                </c:pt>
                <c:pt idx="11">
                  <c:v>19804</c:v>
                </c:pt>
                <c:pt idx="12">
                  <c:v>38229</c:v>
                </c:pt>
                <c:pt idx="13">
                  <c:v>48973</c:v>
                </c:pt>
                <c:pt idx="14">
                  <c:v>89011</c:v>
                </c:pt>
                <c:pt idx="15">
                  <c:v>29510</c:v>
                </c:pt>
                <c:pt idx="16">
                  <c:v>43262</c:v>
                </c:pt>
                <c:pt idx="17">
                  <c:v>139294</c:v>
                </c:pt>
                <c:pt idx="18">
                  <c:v>78035</c:v>
                </c:pt>
                <c:pt idx="19">
                  <c:v>38996</c:v>
                </c:pt>
                <c:pt idx="20">
                  <c:v>40109</c:v>
                </c:pt>
                <c:pt idx="21">
                  <c:v>311076</c:v>
                </c:pt>
              </c:numCache>
            </c:numRef>
          </c:val>
        </c:ser>
        <c:ser>
          <c:idx val="1"/>
          <c:order val="1"/>
          <c:tx>
            <c:strRef>
              <c:f>'Prema prihodima'!$C$4</c:f>
              <c:strCache>
                <c:ptCount val="1"/>
                <c:pt idx="0">
                  <c:v>Povremeni rad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'Prema prihodima'!$A$5:$A$26</c:f>
              <c:strCache>
                <c:ptCount val="22"/>
                <c:pt idx="0">
                  <c:v>RH</c:v>
                </c:pt>
                <c:pt idx="1">
                  <c:v>Zagrebačka</c:v>
                </c:pt>
                <c:pt idx="2">
                  <c:v>Krapinsko-zagorska</c:v>
                </c:pt>
                <c:pt idx="3">
                  <c:v>Sisačko-moslavačka</c:v>
                </c:pt>
                <c:pt idx="4">
                  <c:v>Karlovačka</c:v>
                </c:pt>
                <c:pt idx="5">
                  <c:v>Varaždinska</c:v>
                </c:pt>
                <c:pt idx="6">
                  <c:v>Koprivničko-križevačka</c:v>
                </c:pt>
                <c:pt idx="7">
                  <c:v>Bjelovarsko-bilogorska</c:v>
                </c:pt>
                <c:pt idx="8">
                  <c:v>Primorsko-goranska</c:v>
                </c:pt>
                <c:pt idx="9">
                  <c:v>Ličko-senjska</c:v>
                </c:pt>
                <c:pt idx="10">
                  <c:v>Virovitičko-podravska</c:v>
                </c:pt>
                <c:pt idx="11">
                  <c:v>Požeško-slavonska</c:v>
                </c:pt>
                <c:pt idx="12">
                  <c:v>Brodsko-posavska</c:v>
                </c:pt>
                <c:pt idx="13">
                  <c:v>Zadarska</c:v>
                </c:pt>
                <c:pt idx="14">
                  <c:v>Osječko-baranjska</c:v>
                </c:pt>
                <c:pt idx="15">
                  <c:v>Šibensko-kninska</c:v>
                </c:pt>
                <c:pt idx="16">
                  <c:v>Vukovarsko-srijemska</c:v>
                </c:pt>
                <c:pt idx="17">
                  <c:v>Splitsko-dalmatinska</c:v>
                </c:pt>
                <c:pt idx="18">
                  <c:v>Istarska</c:v>
                </c:pt>
                <c:pt idx="19">
                  <c:v>Dubrovačko-neretvanska</c:v>
                </c:pt>
                <c:pt idx="20">
                  <c:v>Međimurska</c:v>
                </c:pt>
                <c:pt idx="21">
                  <c:v>Grad Zagreb</c:v>
                </c:pt>
              </c:strCache>
            </c:strRef>
          </c:cat>
          <c:val>
            <c:numRef>
              <c:f>'Prema prihodima'!$C$5:$C$26</c:f>
              <c:numCache>
                <c:formatCode>#,##0</c:formatCode>
                <c:ptCount val="22"/>
                <c:pt idx="0">
                  <c:v>103913</c:v>
                </c:pt>
                <c:pt idx="1">
                  <c:v>5078</c:v>
                </c:pt>
                <c:pt idx="2">
                  <c:v>1529</c:v>
                </c:pt>
                <c:pt idx="3">
                  <c:v>3004</c:v>
                </c:pt>
                <c:pt idx="4">
                  <c:v>2351</c:v>
                </c:pt>
                <c:pt idx="5">
                  <c:v>2153</c:v>
                </c:pt>
                <c:pt idx="6">
                  <c:v>2422</c:v>
                </c:pt>
                <c:pt idx="7">
                  <c:v>2829</c:v>
                </c:pt>
                <c:pt idx="8">
                  <c:v>8752</c:v>
                </c:pt>
                <c:pt idx="9">
                  <c:v>1604</c:v>
                </c:pt>
                <c:pt idx="10">
                  <c:v>2623</c:v>
                </c:pt>
                <c:pt idx="11">
                  <c:v>1983</c:v>
                </c:pt>
                <c:pt idx="12">
                  <c:v>3301</c:v>
                </c:pt>
                <c:pt idx="13">
                  <c:v>5895</c:v>
                </c:pt>
                <c:pt idx="14">
                  <c:v>6060</c:v>
                </c:pt>
                <c:pt idx="15">
                  <c:v>3378</c:v>
                </c:pt>
                <c:pt idx="16">
                  <c:v>4462</c:v>
                </c:pt>
                <c:pt idx="17">
                  <c:v>12888</c:v>
                </c:pt>
                <c:pt idx="18">
                  <c:v>8096</c:v>
                </c:pt>
                <c:pt idx="19">
                  <c:v>4860</c:v>
                </c:pt>
                <c:pt idx="20">
                  <c:v>1449</c:v>
                </c:pt>
                <c:pt idx="21">
                  <c:v>19196</c:v>
                </c:pt>
              </c:numCache>
            </c:numRef>
          </c:val>
        </c:ser>
        <c:ser>
          <c:idx val="2"/>
          <c:order val="2"/>
          <c:tx>
            <c:strRef>
              <c:f>'Prema prihodima'!$D$4</c:f>
              <c:strCache>
                <c:ptCount val="1"/>
                <c:pt idx="0">
                  <c:v>Poljoprivreda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'Prema prihodima'!$A$5:$A$26</c:f>
              <c:strCache>
                <c:ptCount val="22"/>
                <c:pt idx="0">
                  <c:v>RH</c:v>
                </c:pt>
                <c:pt idx="1">
                  <c:v>Zagrebačka</c:v>
                </c:pt>
                <c:pt idx="2">
                  <c:v>Krapinsko-zagorska</c:v>
                </c:pt>
                <c:pt idx="3">
                  <c:v>Sisačko-moslavačka</c:v>
                </c:pt>
                <c:pt idx="4">
                  <c:v>Karlovačka</c:v>
                </c:pt>
                <c:pt idx="5">
                  <c:v>Varaždinska</c:v>
                </c:pt>
                <c:pt idx="6">
                  <c:v>Koprivničko-križevačka</c:v>
                </c:pt>
                <c:pt idx="7">
                  <c:v>Bjelovarsko-bilogorska</c:v>
                </c:pt>
                <c:pt idx="8">
                  <c:v>Primorsko-goranska</c:v>
                </c:pt>
                <c:pt idx="9">
                  <c:v>Ličko-senjska</c:v>
                </c:pt>
                <c:pt idx="10">
                  <c:v>Virovitičko-podravska</c:v>
                </c:pt>
                <c:pt idx="11">
                  <c:v>Požeško-slavonska</c:v>
                </c:pt>
                <c:pt idx="12">
                  <c:v>Brodsko-posavska</c:v>
                </c:pt>
                <c:pt idx="13">
                  <c:v>Zadarska</c:v>
                </c:pt>
                <c:pt idx="14">
                  <c:v>Osječko-baranjska</c:v>
                </c:pt>
                <c:pt idx="15">
                  <c:v>Šibensko-kninska</c:v>
                </c:pt>
                <c:pt idx="16">
                  <c:v>Vukovarsko-srijemska</c:v>
                </c:pt>
                <c:pt idx="17">
                  <c:v>Splitsko-dalmatinska</c:v>
                </c:pt>
                <c:pt idx="18">
                  <c:v>Istarska</c:v>
                </c:pt>
                <c:pt idx="19">
                  <c:v>Dubrovačko-neretvanska</c:v>
                </c:pt>
                <c:pt idx="20">
                  <c:v>Međimurska</c:v>
                </c:pt>
                <c:pt idx="21">
                  <c:v>Grad Zagreb</c:v>
                </c:pt>
              </c:strCache>
            </c:strRef>
          </c:cat>
          <c:val>
            <c:numRef>
              <c:f>'Prema prihodima'!$D$5:$D$26</c:f>
              <c:numCache>
                <c:formatCode>#,##0</c:formatCode>
                <c:ptCount val="22"/>
                <c:pt idx="0">
                  <c:v>79288</c:v>
                </c:pt>
                <c:pt idx="1">
                  <c:v>6132</c:v>
                </c:pt>
                <c:pt idx="2">
                  <c:v>7238</c:v>
                </c:pt>
                <c:pt idx="3">
                  <c:v>4606</c:v>
                </c:pt>
                <c:pt idx="4">
                  <c:v>1840</c:v>
                </c:pt>
                <c:pt idx="5">
                  <c:v>2860</c:v>
                </c:pt>
                <c:pt idx="6">
                  <c:v>9668</c:v>
                </c:pt>
                <c:pt idx="7">
                  <c:v>10697</c:v>
                </c:pt>
                <c:pt idx="8" formatCode="General">
                  <c:v>503</c:v>
                </c:pt>
                <c:pt idx="9">
                  <c:v>1734</c:v>
                </c:pt>
                <c:pt idx="10">
                  <c:v>3735</c:v>
                </c:pt>
                <c:pt idx="11">
                  <c:v>1978</c:v>
                </c:pt>
                <c:pt idx="12">
                  <c:v>2667</c:v>
                </c:pt>
                <c:pt idx="13">
                  <c:v>1535</c:v>
                </c:pt>
                <c:pt idx="14">
                  <c:v>5184</c:v>
                </c:pt>
                <c:pt idx="15" formatCode="General">
                  <c:v>986</c:v>
                </c:pt>
                <c:pt idx="16">
                  <c:v>4365</c:v>
                </c:pt>
                <c:pt idx="17">
                  <c:v>3829</c:v>
                </c:pt>
                <c:pt idx="18">
                  <c:v>1535</c:v>
                </c:pt>
                <c:pt idx="19">
                  <c:v>5081</c:v>
                </c:pt>
                <c:pt idx="20">
                  <c:v>2158</c:v>
                </c:pt>
                <c:pt idx="21" formatCode="General">
                  <c:v>957</c:v>
                </c:pt>
              </c:numCache>
            </c:numRef>
          </c:val>
        </c:ser>
        <c:ser>
          <c:idx val="3"/>
          <c:order val="3"/>
          <c:tx>
            <c:strRef>
              <c:f>'Prema prihodima'!$E$4</c:f>
              <c:strCache>
                <c:ptCount val="1"/>
                <c:pt idx="0">
                  <c:v>Starosna mirovina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'Prema prihodima'!$A$5:$A$26</c:f>
              <c:strCache>
                <c:ptCount val="22"/>
                <c:pt idx="0">
                  <c:v>RH</c:v>
                </c:pt>
                <c:pt idx="1">
                  <c:v>Zagrebačka</c:v>
                </c:pt>
                <c:pt idx="2">
                  <c:v>Krapinsko-zagorska</c:v>
                </c:pt>
                <c:pt idx="3">
                  <c:v>Sisačko-moslavačka</c:v>
                </c:pt>
                <c:pt idx="4">
                  <c:v>Karlovačka</c:v>
                </c:pt>
                <c:pt idx="5">
                  <c:v>Varaždinska</c:v>
                </c:pt>
                <c:pt idx="6">
                  <c:v>Koprivničko-križevačka</c:v>
                </c:pt>
                <c:pt idx="7">
                  <c:v>Bjelovarsko-bilogorska</c:v>
                </c:pt>
                <c:pt idx="8">
                  <c:v>Primorsko-goranska</c:v>
                </c:pt>
                <c:pt idx="9">
                  <c:v>Ličko-senjska</c:v>
                </c:pt>
                <c:pt idx="10">
                  <c:v>Virovitičko-podravska</c:v>
                </c:pt>
                <c:pt idx="11">
                  <c:v>Požeško-slavonska</c:v>
                </c:pt>
                <c:pt idx="12">
                  <c:v>Brodsko-posavska</c:v>
                </c:pt>
                <c:pt idx="13">
                  <c:v>Zadarska</c:v>
                </c:pt>
                <c:pt idx="14">
                  <c:v>Osječko-baranjska</c:v>
                </c:pt>
                <c:pt idx="15">
                  <c:v>Šibensko-kninska</c:v>
                </c:pt>
                <c:pt idx="16">
                  <c:v>Vukovarsko-srijemska</c:v>
                </c:pt>
                <c:pt idx="17">
                  <c:v>Splitsko-dalmatinska</c:v>
                </c:pt>
                <c:pt idx="18">
                  <c:v>Istarska</c:v>
                </c:pt>
                <c:pt idx="19">
                  <c:v>Dubrovačko-neretvanska</c:v>
                </c:pt>
                <c:pt idx="20">
                  <c:v>Međimurska</c:v>
                </c:pt>
                <c:pt idx="21">
                  <c:v>Grad Zagreb</c:v>
                </c:pt>
              </c:strCache>
            </c:strRef>
          </c:cat>
          <c:val>
            <c:numRef>
              <c:f>'Prema prihodima'!$E$5:$E$26</c:f>
              <c:numCache>
                <c:formatCode>#,##0</c:formatCode>
                <c:ptCount val="22"/>
                <c:pt idx="0">
                  <c:v>611187</c:v>
                </c:pt>
                <c:pt idx="1">
                  <c:v>39935</c:v>
                </c:pt>
                <c:pt idx="2">
                  <c:v>14129</c:v>
                </c:pt>
                <c:pt idx="3">
                  <c:v>21903</c:v>
                </c:pt>
                <c:pt idx="4">
                  <c:v>21222</c:v>
                </c:pt>
                <c:pt idx="5">
                  <c:v>19970</c:v>
                </c:pt>
                <c:pt idx="6">
                  <c:v>14522</c:v>
                </c:pt>
                <c:pt idx="7">
                  <c:v>14499</c:v>
                </c:pt>
                <c:pt idx="8">
                  <c:v>54697</c:v>
                </c:pt>
                <c:pt idx="9">
                  <c:v>8772</c:v>
                </c:pt>
                <c:pt idx="10">
                  <c:v>9484</c:v>
                </c:pt>
                <c:pt idx="11">
                  <c:v>9181</c:v>
                </c:pt>
                <c:pt idx="12">
                  <c:v>16972</c:v>
                </c:pt>
                <c:pt idx="13">
                  <c:v>25720</c:v>
                </c:pt>
                <c:pt idx="14">
                  <c:v>37834</c:v>
                </c:pt>
                <c:pt idx="15">
                  <c:v>17160</c:v>
                </c:pt>
                <c:pt idx="16">
                  <c:v>21344</c:v>
                </c:pt>
                <c:pt idx="17">
                  <c:v>61705</c:v>
                </c:pt>
                <c:pt idx="18">
                  <c:v>38550</c:v>
                </c:pt>
                <c:pt idx="19">
                  <c:v>18784</c:v>
                </c:pt>
                <c:pt idx="20">
                  <c:v>14719</c:v>
                </c:pt>
                <c:pt idx="21">
                  <c:v>130085</c:v>
                </c:pt>
              </c:numCache>
            </c:numRef>
          </c:val>
        </c:ser>
        <c:ser>
          <c:idx val="4"/>
          <c:order val="4"/>
          <c:tx>
            <c:strRef>
              <c:f>'Prema prihodima'!$F$4</c:f>
              <c:strCache>
                <c:ptCount val="1"/>
                <c:pt idx="0">
                  <c:v>Ostale mirovine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'Prema prihodima'!$A$5:$A$26</c:f>
              <c:strCache>
                <c:ptCount val="22"/>
                <c:pt idx="0">
                  <c:v>RH</c:v>
                </c:pt>
                <c:pt idx="1">
                  <c:v>Zagrebačka</c:v>
                </c:pt>
                <c:pt idx="2">
                  <c:v>Krapinsko-zagorska</c:v>
                </c:pt>
                <c:pt idx="3">
                  <c:v>Sisačko-moslavačka</c:v>
                </c:pt>
                <c:pt idx="4">
                  <c:v>Karlovačka</c:v>
                </c:pt>
                <c:pt idx="5">
                  <c:v>Varaždinska</c:v>
                </c:pt>
                <c:pt idx="6">
                  <c:v>Koprivničko-križevačka</c:v>
                </c:pt>
                <c:pt idx="7">
                  <c:v>Bjelovarsko-bilogorska</c:v>
                </c:pt>
                <c:pt idx="8">
                  <c:v>Primorsko-goranska</c:v>
                </c:pt>
                <c:pt idx="9">
                  <c:v>Ličko-senjska</c:v>
                </c:pt>
                <c:pt idx="10">
                  <c:v>Virovitičko-podravska</c:v>
                </c:pt>
                <c:pt idx="11">
                  <c:v>Požeško-slavonska</c:v>
                </c:pt>
                <c:pt idx="12">
                  <c:v>Brodsko-posavska</c:v>
                </c:pt>
                <c:pt idx="13">
                  <c:v>Zadarska</c:v>
                </c:pt>
                <c:pt idx="14">
                  <c:v>Osječko-baranjska</c:v>
                </c:pt>
                <c:pt idx="15">
                  <c:v>Šibensko-kninska</c:v>
                </c:pt>
                <c:pt idx="16">
                  <c:v>Vukovarsko-srijemska</c:v>
                </c:pt>
                <c:pt idx="17">
                  <c:v>Splitsko-dalmatinska</c:v>
                </c:pt>
                <c:pt idx="18">
                  <c:v>Istarska</c:v>
                </c:pt>
                <c:pt idx="19">
                  <c:v>Dubrovačko-neretvanska</c:v>
                </c:pt>
                <c:pt idx="20">
                  <c:v>Međimurska</c:v>
                </c:pt>
                <c:pt idx="21">
                  <c:v>Grad Zagreb</c:v>
                </c:pt>
              </c:strCache>
            </c:strRef>
          </c:cat>
          <c:val>
            <c:numRef>
              <c:f>'Prema prihodima'!$F$5:$F$26</c:f>
              <c:numCache>
                <c:formatCode>#,##0</c:formatCode>
                <c:ptCount val="22"/>
                <c:pt idx="0">
                  <c:v>485408</c:v>
                </c:pt>
                <c:pt idx="1">
                  <c:v>34556</c:v>
                </c:pt>
                <c:pt idx="2">
                  <c:v>21986</c:v>
                </c:pt>
                <c:pt idx="3">
                  <c:v>25719</c:v>
                </c:pt>
                <c:pt idx="4">
                  <c:v>16291</c:v>
                </c:pt>
                <c:pt idx="5">
                  <c:v>25470</c:v>
                </c:pt>
                <c:pt idx="6">
                  <c:v>14821</c:v>
                </c:pt>
                <c:pt idx="7">
                  <c:v>16317</c:v>
                </c:pt>
                <c:pt idx="8">
                  <c:v>25435</c:v>
                </c:pt>
                <c:pt idx="9">
                  <c:v>7661</c:v>
                </c:pt>
                <c:pt idx="10">
                  <c:v>11189</c:v>
                </c:pt>
                <c:pt idx="11">
                  <c:v>11196</c:v>
                </c:pt>
                <c:pt idx="12">
                  <c:v>21720</c:v>
                </c:pt>
                <c:pt idx="13">
                  <c:v>17312</c:v>
                </c:pt>
                <c:pt idx="14">
                  <c:v>38695</c:v>
                </c:pt>
                <c:pt idx="15">
                  <c:v>14538</c:v>
                </c:pt>
                <c:pt idx="16">
                  <c:v>23129</c:v>
                </c:pt>
                <c:pt idx="17">
                  <c:v>52072</c:v>
                </c:pt>
                <c:pt idx="18">
                  <c:v>14921</c:v>
                </c:pt>
                <c:pt idx="19">
                  <c:v>11443</c:v>
                </c:pt>
                <c:pt idx="20">
                  <c:v>11785</c:v>
                </c:pt>
                <c:pt idx="21">
                  <c:v>69152</c:v>
                </c:pt>
              </c:numCache>
            </c:numRef>
          </c:val>
        </c:ser>
        <c:ser>
          <c:idx val="5"/>
          <c:order val="5"/>
          <c:tx>
            <c:strRef>
              <c:f>'Prema prihodima'!$G$4</c:f>
              <c:strCache>
                <c:ptCount val="1"/>
                <c:pt idx="0">
                  <c:v>Imovina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'Prema prihodima'!$A$5:$A$26</c:f>
              <c:strCache>
                <c:ptCount val="22"/>
                <c:pt idx="0">
                  <c:v>RH</c:v>
                </c:pt>
                <c:pt idx="1">
                  <c:v>Zagrebačka</c:v>
                </c:pt>
                <c:pt idx="2">
                  <c:v>Krapinsko-zagorska</c:v>
                </c:pt>
                <c:pt idx="3">
                  <c:v>Sisačko-moslavačka</c:v>
                </c:pt>
                <c:pt idx="4">
                  <c:v>Karlovačka</c:v>
                </c:pt>
                <c:pt idx="5">
                  <c:v>Varaždinska</c:v>
                </c:pt>
                <c:pt idx="6">
                  <c:v>Koprivničko-križevačka</c:v>
                </c:pt>
                <c:pt idx="7">
                  <c:v>Bjelovarsko-bilogorska</c:v>
                </c:pt>
                <c:pt idx="8">
                  <c:v>Primorsko-goranska</c:v>
                </c:pt>
                <c:pt idx="9">
                  <c:v>Ličko-senjska</c:v>
                </c:pt>
                <c:pt idx="10">
                  <c:v>Virovitičko-podravska</c:v>
                </c:pt>
                <c:pt idx="11">
                  <c:v>Požeško-slavonska</c:v>
                </c:pt>
                <c:pt idx="12">
                  <c:v>Brodsko-posavska</c:v>
                </c:pt>
                <c:pt idx="13">
                  <c:v>Zadarska</c:v>
                </c:pt>
                <c:pt idx="14">
                  <c:v>Osječko-baranjska</c:v>
                </c:pt>
                <c:pt idx="15">
                  <c:v>Šibensko-kninska</c:v>
                </c:pt>
                <c:pt idx="16">
                  <c:v>Vukovarsko-srijemska</c:v>
                </c:pt>
                <c:pt idx="17">
                  <c:v>Splitsko-dalmatinska</c:v>
                </c:pt>
                <c:pt idx="18">
                  <c:v>Istarska</c:v>
                </c:pt>
                <c:pt idx="19">
                  <c:v>Dubrovačko-neretvanska</c:v>
                </c:pt>
                <c:pt idx="20">
                  <c:v>Međimurska</c:v>
                </c:pt>
                <c:pt idx="21">
                  <c:v>Grad Zagreb</c:v>
                </c:pt>
              </c:strCache>
            </c:strRef>
          </c:cat>
          <c:val>
            <c:numRef>
              <c:f>'Prema prihodima'!$G$5:$G$26</c:f>
              <c:numCache>
                <c:formatCode>General</c:formatCode>
                <c:ptCount val="22"/>
                <c:pt idx="0" formatCode="#,##0">
                  <c:v>24456</c:v>
                </c:pt>
                <c:pt idx="1">
                  <c:v>821</c:v>
                </c:pt>
                <c:pt idx="2">
                  <c:v>217</c:v>
                </c:pt>
                <c:pt idx="3">
                  <c:v>265</c:v>
                </c:pt>
                <c:pt idx="4">
                  <c:v>261</c:v>
                </c:pt>
                <c:pt idx="5">
                  <c:v>343</c:v>
                </c:pt>
                <c:pt idx="6">
                  <c:v>368</c:v>
                </c:pt>
                <c:pt idx="7">
                  <c:v>280</c:v>
                </c:pt>
                <c:pt idx="8" formatCode="#,##0">
                  <c:v>3673</c:v>
                </c:pt>
                <c:pt idx="9">
                  <c:v>636</c:v>
                </c:pt>
                <c:pt idx="10">
                  <c:v>217</c:v>
                </c:pt>
                <c:pt idx="11">
                  <c:v>231</c:v>
                </c:pt>
                <c:pt idx="12">
                  <c:v>291</c:v>
                </c:pt>
                <c:pt idx="13" formatCode="#,##0">
                  <c:v>1303</c:v>
                </c:pt>
                <c:pt idx="14">
                  <c:v>828</c:v>
                </c:pt>
                <c:pt idx="15" formatCode="#,##0">
                  <c:v>1712</c:v>
                </c:pt>
                <c:pt idx="16">
                  <c:v>671</c:v>
                </c:pt>
                <c:pt idx="17" formatCode="#,##0">
                  <c:v>4763</c:v>
                </c:pt>
                <c:pt idx="18" formatCode="#,##0">
                  <c:v>1774</c:v>
                </c:pt>
                <c:pt idx="19" formatCode="#,##0">
                  <c:v>1307</c:v>
                </c:pt>
                <c:pt idx="20">
                  <c:v>268</c:v>
                </c:pt>
                <c:pt idx="21" formatCode="#,##0">
                  <c:v>4227</c:v>
                </c:pt>
              </c:numCache>
            </c:numRef>
          </c:val>
        </c:ser>
        <c:ser>
          <c:idx val="6"/>
          <c:order val="6"/>
          <c:tx>
            <c:strRef>
              <c:f>'Prema prihodima'!$H$4</c:f>
              <c:strCache>
                <c:ptCount val="1"/>
                <c:pt idx="0">
                  <c:v>Socijalne naknade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'Prema prihodima'!$A$5:$A$26</c:f>
              <c:strCache>
                <c:ptCount val="22"/>
                <c:pt idx="0">
                  <c:v>RH</c:v>
                </c:pt>
                <c:pt idx="1">
                  <c:v>Zagrebačka</c:v>
                </c:pt>
                <c:pt idx="2">
                  <c:v>Krapinsko-zagorska</c:v>
                </c:pt>
                <c:pt idx="3">
                  <c:v>Sisačko-moslavačka</c:v>
                </c:pt>
                <c:pt idx="4">
                  <c:v>Karlovačka</c:v>
                </c:pt>
                <c:pt idx="5">
                  <c:v>Varaždinska</c:v>
                </c:pt>
                <c:pt idx="6">
                  <c:v>Koprivničko-križevačka</c:v>
                </c:pt>
                <c:pt idx="7">
                  <c:v>Bjelovarsko-bilogorska</c:v>
                </c:pt>
                <c:pt idx="8">
                  <c:v>Primorsko-goranska</c:v>
                </c:pt>
                <c:pt idx="9">
                  <c:v>Ličko-senjska</c:v>
                </c:pt>
                <c:pt idx="10">
                  <c:v>Virovitičko-podravska</c:v>
                </c:pt>
                <c:pt idx="11">
                  <c:v>Požeško-slavonska</c:v>
                </c:pt>
                <c:pt idx="12">
                  <c:v>Brodsko-posavska</c:v>
                </c:pt>
                <c:pt idx="13">
                  <c:v>Zadarska</c:v>
                </c:pt>
                <c:pt idx="14">
                  <c:v>Osječko-baranjska</c:v>
                </c:pt>
                <c:pt idx="15">
                  <c:v>Šibensko-kninska</c:v>
                </c:pt>
                <c:pt idx="16">
                  <c:v>Vukovarsko-srijemska</c:v>
                </c:pt>
                <c:pt idx="17">
                  <c:v>Splitsko-dalmatinska</c:v>
                </c:pt>
                <c:pt idx="18">
                  <c:v>Istarska</c:v>
                </c:pt>
                <c:pt idx="19">
                  <c:v>Dubrovačko-neretvanska</c:v>
                </c:pt>
                <c:pt idx="20">
                  <c:v>Međimurska</c:v>
                </c:pt>
                <c:pt idx="21">
                  <c:v>Grad Zagreb</c:v>
                </c:pt>
              </c:strCache>
            </c:strRef>
          </c:cat>
          <c:val>
            <c:numRef>
              <c:f>'Prema prihodima'!$H$5:$H$26</c:f>
              <c:numCache>
                <c:formatCode>#,##0</c:formatCode>
                <c:ptCount val="22"/>
                <c:pt idx="0">
                  <c:v>178860</c:v>
                </c:pt>
                <c:pt idx="1">
                  <c:v>10549</c:v>
                </c:pt>
                <c:pt idx="2">
                  <c:v>6000</c:v>
                </c:pt>
                <c:pt idx="3">
                  <c:v>8275</c:v>
                </c:pt>
                <c:pt idx="4">
                  <c:v>7361</c:v>
                </c:pt>
                <c:pt idx="5">
                  <c:v>7990</c:v>
                </c:pt>
                <c:pt idx="6">
                  <c:v>5603</c:v>
                </c:pt>
                <c:pt idx="7">
                  <c:v>8346</c:v>
                </c:pt>
                <c:pt idx="8">
                  <c:v>8293</c:v>
                </c:pt>
                <c:pt idx="9">
                  <c:v>1747</c:v>
                </c:pt>
                <c:pt idx="10">
                  <c:v>6785</c:v>
                </c:pt>
                <c:pt idx="11">
                  <c:v>4259</c:v>
                </c:pt>
                <c:pt idx="12">
                  <c:v>11467</c:v>
                </c:pt>
                <c:pt idx="13">
                  <c:v>6717</c:v>
                </c:pt>
                <c:pt idx="14">
                  <c:v>17002</c:v>
                </c:pt>
                <c:pt idx="15">
                  <c:v>6714</c:v>
                </c:pt>
                <c:pt idx="16">
                  <c:v>10850</c:v>
                </c:pt>
                <c:pt idx="17">
                  <c:v>16858</c:v>
                </c:pt>
                <c:pt idx="18">
                  <c:v>4946</c:v>
                </c:pt>
                <c:pt idx="19">
                  <c:v>3566</c:v>
                </c:pt>
                <c:pt idx="20">
                  <c:v>5487</c:v>
                </c:pt>
                <c:pt idx="21">
                  <c:v>20045</c:v>
                </c:pt>
              </c:numCache>
            </c:numRef>
          </c:val>
        </c:ser>
        <c:ser>
          <c:idx val="7"/>
          <c:order val="7"/>
          <c:tx>
            <c:strRef>
              <c:f>'Prema prihodima'!$I$4</c:f>
              <c:strCache>
                <c:ptCount val="1"/>
                <c:pt idx="0">
                  <c:v>Ostali prihodi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'Prema prihodima'!$A$5:$A$26</c:f>
              <c:strCache>
                <c:ptCount val="22"/>
                <c:pt idx="0">
                  <c:v>RH</c:v>
                </c:pt>
                <c:pt idx="1">
                  <c:v>Zagrebačka</c:v>
                </c:pt>
                <c:pt idx="2">
                  <c:v>Krapinsko-zagorska</c:v>
                </c:pt>
                <c:pt idx="3">
                  <c:v>Sisačko-moslavačka</c:v>
                </c:pt>
                <c:pt idx="4">
                  <c:v>Karlovačka</c:v>
                </c:pt>
                <c:pt idx="5">
                  <c:v>Varaždinska</c:v>
                </c:pt>
                <c:pt idx="6">
                  <c:v>Koprivničko-križevačka</c:v>
                </c:pt>
                <c:pt idx="7">
                  <c:v>Bjelovarsko-bilogorska</c:v>
                </c:pt>
                <c:pt idx="8">
                  <c:v>Primorsko-goranska</c:v>
                </c:pt>
                <c:pt idx="9">
                  <c:v>Ličko-senjska</c:v>
                </c:pt>
                <c:pt idx="10">
                  <c:v>Virovitičko-podravska</c:v>
                </c:pt>
                <c:pt idx="11">
                  <c:v>Požeško-slavonska</c:v>
                </c:pt>
                <c:pt idx="12">
                  <c:v>Brodsko-posavska</c:v>
                </c:pt>
                <c:pt idx="13">
                  <c:v>Zadarska</c:v>
                </c:pt>
                <c:pt idx="14">
                  <c:v>Osječko-baranjska</c:v>
                </c:pt>
                <c:pt idx="15">
                  <c:v>Šibensko-kninska</c:v>
                </c:pt>
                <c:pt idx="16">
                  <c:v>Vukovarsko-srijemska</c:v>
                </c:pt>
                <c:pt idx="17">
                  <c:v>Splitsko-dalmatinska</c:v>
                </c:pt>
                <c:pt idx="18">
                  <c:v>Istarska</c:v>
                </c:pt>
                <c:pt idx="19">
                  <c:v>Dubrovačko-neretvanska</c:v>
                </c:pt>
                <c:pt idx="20">
                  <c:v>Međimurska</c:v>
                </c:pt>
                <c:pt idx="21">
                  <c:v>Grad Zagreb</c:v>
                </c:pt>
              </c:strCache>
            </c:strRef>
          </c:cat>
          <c:val>
            <c:numRef>
              <c:f>'Prema prihodima'!$I$5:$I$26</c:f>
              <c:numCache>
                <c:formatCode>#,##0</c:formatCode>
                <c:ptCount val="22"/>
                <c:pt idx="0">
                  <c:v>95410</c:v>
                </c:pt>
                <c:pt idx="1">
                  <c:v>6200</c:v>
                </c:pt>
                <c:pt idx="2">
                  <c:v>2828</c:v>
                </c:pt>
                <c:pt idx="3">
                  <c:v>4331</c:v>
                </c:pt>
                <c:pt idx="4">
                  <c:v>3082</c:v>
                </c:pt>
                <c:pt idx="5">
                  <c:v>4112</c:v>
                </c:pt>
                <c:pt idx="6">
                  <c:v>2933</c:v>
                </c:pt>
                <c:pt idx="7">
                  <c:v>2448</c:v>
                </c:pt>
                <c:pt idx="8">
                  <c:v>7064</c:v>
                </c:pt>
                <c:pt idx="9">
                  <c:v>1289</c:v>
                </c:pt>
                <c:pt idx="10">
                  <c:v>2126</c:v>
                </c:pt>
                <c:pt idx="11">
                  <c:v>1494</c:v>
                </c:pt>
                <c:pt idx="12">
                  <c:v>2969</c:v>
                </c:pt>
                <c:pt idx="13">
                  <c:v>3992</c:v>
                </c:pt>
                <c:pt idx="14">
                  <c:v>6546</c:v>
                </c:pt>
                <c:pt idx="15">
                  <c:v>2076</c:v>
                </c:pt>
                <c:pt idx="16">
                  <c:v>4091</c:v>
                </c:pt>
                <c:pt idx="17">
                  <c:v>10276</c:v>
                </c:pt>
                <c:pt idx="18">
                  <c:v>5141</c:v>
                </c:pt>
                <c:pt idx="19">
                  <c:v>2665</c:v>
                </c:pt>
                <c:pt idx="20">
                  <c:v>2558</c:v>
                </c:pt>
                <c:pt idx="21">
                  <c:v>17189</c:v>
                </c:pt>
              </c:numCache>
            </c:numRef>
          </c:val>
        </c:ser>
        <c:ser>
          <c:idx val="8"/>
          <c:order val="8"/>
          <c:tx>
            <c:strRef>
              <c:f>'Prema prihodima'!$J$4</c:f>
              <c:strCache>
                <c:ptCount val="1"/>
                <c:pt idx="0">
                  <c:v>Potpora od drugih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'Prema prihodima'!$A$5:$A$26</c:f>
              <c:strCache>
                <c:ptCount val="22"/>
                <c:pt idx="0">
                  <c:v>RH</c:v>
                </c:pt>
                <c:pt idx="1">
                  <c:v>Zagrebačka</c:v>
                </c:pt>
                <c:pt idx="2">
                  <c:v>Krapinsko-zagorska</c:v>
                </c:pt>
                <c:pt idx="3">
                  <c:v>Sisačko-moslavačka</c:v>
                </c:pt>
                <c:pt idx="4">
                  <c:v>Karlovačka</c:v>
                </c:pt>
                <c:pt idx="5">
                  <c:v>Varaždinska</c:v>
                </c:pt>
                <c:pt idx="6">
                  <c:v>Koprivničko-križevačka</c:v>
                </c:pt>
                <c:pt idx="7">
                  <c:v>Bjelovarsko-bilogorska</c:v>
                </c:pt>
                <c:pt idx="8">
                  <c:v>Primorsko-goranska</c:v>
                </c:pt>
                <c:pt idx="9">
                  <c:v>Ličko-senjska</c:v>
                </c:pt>
                <c:pt idx="10">
                  <c:v>Virovitičko-podravska</c:v>
                </c:pt>
                <c:pt idx="11">
                  <c:v>Požeško-slavonska</c:v>
                </c:pt>
                <c:pt idx="12">
                  <c:v>Brodsko-posavska</c:v>
                </c:pt>
                <c:pt idx="13">
                  <c:v>Zadarska</c:v>
                </c:pt>
                <c:pt idx="14">
                  <c:v>Osječko-baranjska</c:v>
                </c:pt>
                <c:pt idx="15">
                  <c:v>Šibensko-kninska</c:v>
                </c:pt>
                <c:pt idx="16">
                  <c:v>Vukovarsko-srijemska</c:v>
                </c:pt>
                <c:pt idx="17">
                  <c:v>Splitsko-dalmatinska</c:v>
                </c:pt>
                <c:pt idx="18">
                  <c:v>Istarska</c:v>
                </c:pt>
                <c:pt idx="19">
                  <c:v>Dubrovačko-neretvanska</c:v>
                </c:pt>
                <c:pt idx="20">
                  <c:v>Međimurska</c:v>
                </c:pt>
                <c:pt idx="21">
                  <c:v>Grad Zagreb</c:v>
                </c:pt>
              </c:strCache>
            </c:strRef>
          </c:cat>
          <c:val>
            <c:numRef>
              <c:f>'Prema prihodima'!$J$5:$J$26</c:f>
              <c:numCache>
                <c:formatCode>#,##0</c:formatCode>
                <c:ptCount val="22"/>
                <c:pt idx="0">
                  <c:v>66940</c:v>
                </c:pt>
                <c:pt idx="1">
                  <c:v>3606</c:v>
                </c:pt>
                <c:pt idx="2">
                  <c:v>1581</c:v>
                </c:pt>
                <c:pt idx="3">
                  <c:v>2993</c:v>
                </c:pt>
                <c:pt idx="4">
                  <c:v>2021</c:v>
                </c:pt>
                <c:pt idx="5">
                  <c:v>1392</c:v>
                </c:pt>
                <c:pt idx="6">
                  <c:v>1502</c:v>
                </c:pt>
                <c:pt idx="7">
                  <c:v>1681</c:v>
                </c:pt>
                <c:pt idx="8">
                  <c:v>5027</c:v>
                </c:pt>
                <c:pt idx="9">
                  <c:v>1337</c:v>
                </c:pt>
                <c:pt idx="10">
                  <c:v>1535</c:v>
                </c:pt>
                <c:pt idx="11">
                  <c:v>1079</c:v>
                </c:pt>
                <c:pt idx="12">
                  <c:v>2628</c:v>
                </c:pt>
                <c:pt idx="13">
                  <c:v>4067</c:v>
                </c:pt>
                <c:pt idx="14">
                  <c:v>3836</c:v>
                </c:pt>
                <c:pt idx="15">
                  <c:v>1607</c:v>
                </c:pt>
                <c:pt idx="16">
                  <c:v>2434</c:v>
                </c:pt>
                <c:pt idx="17">
                  <c:v>6564</c:v>
                </c:pt>
                <c:pt idx="18">
                  <c:v>4553</c:v>
                </c:pt>
                <c:pt idx="19">
                  <c:v>1939</c:v>
                </c:pt>
                <c:pt idx="20">
                  <c:v>1037</c:v>
                </c:pt>
                <c:pt idx="21">
                  <c:v>14521</c:v>
                </c:pt>
              </c:numCache>
            </c:numRef>
          </c:val>
        </c:ser>
        <c:ser>
          <c:idx val="9"/>
          <c:order val="9"/>
          <c:tx>
            <c:strRef>
              <c:f>'Prema prihodima'!$K$4</c:f>
              <c:strCache>
                <c:ptCount val="1"/>
                <c:pt idx="0">
                  <c:v>Bez prihoda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'Prema prihodima'!$A$5:$A$26</c:f>
              <c:strCache>
                <c:ptCount val="22"/>
                <c:pt idx="0">
                  <c:v>RH</c:v>
                </c:pt>
                <c:pt idx="1">
                  <c:v>Zagrebačka</c:v>
                </c:pt>
                <c:pt idx="2">
                  <c:v>Krapinsko-zagorska</c:v>
                </c:pt>
                <c:pt idx="3">
                  <c:v>Sisačko-moslavačka</c:v>
                </c:pt>
                <c:pt idx="4">
                  <c:v>Karlovačka</c:v>
                </c:pt>
                <c:pt idx="5">
                  <c:v>Varaždinska</c:v>
                </c:pt>
                <c:pt idx="6">
                  <c:v>Koprivničko-križevačka</c:v>
                </c:pt>
                <c:pt idx="7">
                  <c:v>Bjelovarsko-bilogorska</c:v>
                </c:pt>
                <c:pt idx="8">
                  <c:v>Primorsko-goranska</c:v>
                </c:pt>
                <c:pt idx="9">
                  <c:v>Ličko-senjska</c:v>
                </c:pt>
                <c:pt idx="10">
                  <c:v>Virovitičko-podravska</c:v>
                </c:pt>
                <c:pt idx="11">
                  <c:v>Požeško-slavonska</c:v>
                </c:pt>
                <c:pt idx="12">
                  <c:v>Brodsko-posavska</c:v>
                </c:pt>
                <c:pt idx="13">
                  <c:v>Zadarska</c:v>
                </c:pt>
                <c:pt idx="14">
                  <c:v>Osječko-baranjska</c:v>
                </c:pt>
                <c:pt idx="15">
                  <c:v>Šibensko-kninska</c:v>
                </c:pt>
                <c:pt idx="16">
                  <c:v>Vukovarsko-srijemska</c:v>
                </c:pt>
                <c:pt idx="17">
                  <c:v>Splitsko-dalmatinska</c:v>
                </c:pt>
                <c:pt idx="18">
                  <c:v>Istarska</c:v>
                </c:pt>
                <c:pt idx="19">
                  <c:v>Dubrovačko-neretvanska</c:v>
                </c:pt>
                <c:pt idx="20">
                  <c:v>Međimurska</c:v>
                </c:pt>
                <c:pt idx="21">
                  <c:v>Grad Zagreb</c:v>
                </c:pt>
              </c:strCache>
            </c:strRef>
          </c:cat>
          <c:val>
            <c:numRef>
              <c:f>'Prema prihodima'!$K$5:$K$26</c:f>
              <c:numCache>
                <c:formatCode>#,##0</c:formatCode>
                <c:ptCount val="22"/>
                <c:pt idx="0">
                  <c:v>1377746</c:v>
                </c:pt>
                <c:pt idx="1">
                  <c:v>103195</c:v>
                </c:pt>
                <c:pt idx="2">
                  <c:v>40424</c:v>
                </c:pt>
                <c:pt idx="3">
                  <c:v>57318</c:v>
                </c:pt>
                <c:pt idx="4">
                  <c:v>37556</c:v>
                </c:pt>
                <c:pt idx="5">
                  <c:v>53005</c:v>
                </c:pt>
                <c:pt idx="6">
                  <c:v>36645</c:v>
                </c:pt>
                <c:pt idx="7">
                  <c:v>38201</c:v>
                </c:pt>
                <c:pt idx="8">
                  <c:v>81204</c:v>
                </c:pt>
                <c:pt idx="9">
                  <c:v>14943</c:v>
                </c:pt>
                <c:pt idx="10">
                  <c:v>29872</c:v>
                </c:pt>
                <c:pt idx="11">
                  <c:v>29338</c:v>
                </c:pt>
                <c:pt idx="12">
                  <c:v>63556</c:v>
                </c:pt>
                <c:pt idx="13">
                  <c:v>58936</c:v>
                </c:pt>
                <c:pt idx="14">
                  <c:v>107786</c:v>
                </c:pt>
                <c:pt idx="15">
                  <c:v>35809</c:v>
                </c:pt>
                <c:pt idx="16">
                  <c:v>70124</c:v>
                </c:pt>
                <c:pt idx="17">
                  <c:v>161436</c:v>
                </c:pt>
                <c:pt idx="18">
                  <c:v>56469</c:v>
                </c:pt>
                <c:pt idx="19">
                  <c:v>40861</c:v>
                </c:pt>
                <c:pt idx="20">
                  <c:v>36658</c:v>
                </c:pt>
                <c:pt idx="21">
                  <c:v>224410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92418432"/>
        <c:axId val="92419968"/>
      </c:barChart>
      <c:catAx>
        <c:axId val="92418432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sr-Latn-RS"/>
          </a:p>
        </c:txPr>
        <c:crossAx val="92419968"/>
        <c:crosses val="autoZero"/>
        <c:auto val="1"/>
        <c:lblAlgn val="ctr"/>
        <c:lblOffset val="100"/>
        <c:noMultiLvlLbl val="0"/>
      </c:catAx>
      <c:valAx>
        <c:axId val="92419968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9241843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/>
          </a:pPr>
          <a:endParaRPr lang="sr-Latn-RS"/>
        </a:p>
      </c:txPr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900"/>
              <a:t>Glavni</a:t>
            </a:r>
            <a:r>
              <a:rPr lang="hr-HR" sz="900" baseline="0"/>
              <a:t> izvori sredstava za život, 2011.</a:t>
            </a:r>
            <a:endParaRPr lang="hr-HR" sz="900"/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'Prema prihodima četvrti'!$B$1:$B$2</c:f>
              <c:strCache>
                <c:ptCount val="1"/>
                <c:pt idx="0">
                  <c:v>Prihodi od stalnog rada</c:v>
                </c:pt>
              </c:strCache>
            </c:strRef>
          </c:tx>
          <c:spPr>
            <a:solidFill>
              <a:schemeClr val="bg1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'Prema prihodima četvrti'!$A$3:$A$20</c:f>
              <c:strCache>
                <c:ptCount val="18"/>
                <c:pt idx="0">
                  <c:v>Grad Zagreb</c:v>
                </c:pt>
                <c:pt idx="1">
                  <c:v>Brezovica</c:v>
                </c:pt>
                <c:pt idx="2">
                  <c:v>Črnomerec</c:v>
                </c:pt>
                <c:pt idx="3">
                  <c:v>Donja Dubrava</c:v>
                </c:pt>
                <c:pt idx="4">
                  <c:v>Donji Grad</c:v>
                </c:pt>
                <c:pt idx="5">
                  <c:v>Gornja Dubrava</c:v>
                </c:pt>
                <c:pt idx="6">
                  <c:v>Gornji Grad-Medveščak</c:v>
                </c:pt>
                <c:pt idx="7">
                  <c:v>Maksimir</c:v>
                </c:pt>
                <c:pt idx="8">
                  <c:v>Novi Zagreb-istok</c:v>
                </c:pt>
                <c:pt idx="9">
                  <c:v>Novi Zagreb-zapad</c:v>
                </c:pt>
                <c:pt idx="10">
                  <c:v>Pešćenica-Žitnjak</c:v>
                </c:pt>
                <c:pt idx="11">
                  <c:v>Podsljeme</c:v>
                </c:pt>
                <c:pt idx="12">
                  <c:v>Podsused-Vrapče</c:v>
                </c:pt>
                <c:pt idx="13">
                  <c:v>Sesvete</c:v>
                </c:pt>
                <c:pt idx="14">
                  <c:v>Stenjevec</c:v>
                </c:pt>
                <c:pt idx="15">
                  <c:v>Trešnjevka-jug</c:v>
                </c:pt>
                <c:pt idx="16">
                  <c:v>Trešnjevka-sjever</c:v>
                </c:pt>
                <c:pt idx="17">
                  <c:v>Trnje</c:v>
                </c:pt>
              </c:strCache>
            </c:strRef>
          </c:cat>
          <c:val>
            <c:numRef>
              <c:f>'Prema prihodima četvrti'!$B$3:$B$20</c:f>
              <c:numCache>
                <c:formatCode>#,##0</c:formatCode>
                <c:ptCount val="18"/>
                <c:pt idx="0">
                  <c:v>311076</c:v>
                </c:pt>
                <c:pt idx="1">
                  <c:v>4256</c:v>
                </c:pt>
                <c:pt idx="2">
                  <c:v>15446</c:v>
                </c:pt>
                <c:pt idx="3">
                  <c:v>13195</c:v>
                </c:pt>
                <c:pt idx="4">
                  <c:v>14598</c:v>
                </c:pt>
                <c:pt idx="5">
                  <c:v>22688</c:v>
                </c:pt>
                <c:pt idx="6">
                  <c:v>11785</c:v>
                </c:pt>
                <c:pt idx="7">
                  <c:v>19095</c:v>
                </c:pt>
                <c:pt idx="8">
                  <c:v>22862</c:v>
                </c:pt>
                <c:pt idx="9">
                  <c:v>23429</c:v>
                </c:pt>
                <c:pt idx="10">
                  <c:v>21374</c:v>
                </c:pt>
                <c:pt idx="11">
                  <c:v>7425</c:v>
                </c:pt>
                <c:pt idx="12">
                  <c:v>18189</c:v>
                </c:pt>
                <c:pt idx="13">
                  <c:v>26020</c:v>
                </c:pt>
                <c:pt idx="14">
                  <c:v>22709</c:v>
                </c:pt>
                <c:pt idx="15">
                  <c:v>28076</c:v>
                </c:pt>
                <c:pt idx="16">
                  <c:v>22751</c:v>
                </c:pt>
                <c:pt idx="17">
                  <c:v>17178</c:v>
                </c:pt>
              </c:numCache>
            </c:numRef>
          </c:val>
        </c:ser>
        <c:ser>
          <c:idx val="1"/>
          <c:order val="1"/>
          <c:tx>
            <c:strRef>
              <c:f>'Prema prihodima četvrti'!$C$1:$C$2</c:f>
              <c:strCache>
                <c:ptCount val="1"/>
                <c:pt idx="0">
                  <c:v>Prihodi od povremenog rada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'Prema prihodima četvrti'!$A$3:$A$20</c:f>
              <c:strCache>
                <c:ptCount val="18"/>
                <c:pt idx="0">
                  <c:v>Grad Zagreb</c:v>
                </c:pt>
                <c:pt idx="1">
                  <c:v>Brezovica</c:v>
                </c:pt>
                <c:pt idx="2">
                  <c:v>Črnomerec</c:v>
                </c:pt>
                <c:pt idx="3">
                  <c:v>Donja Dubrava</c:v>
                </c:pt>
                <c:pt idx="4">
                  <c:v>Donji Grad</c:v>
                </c:pt>
                <c:pt idx="5">
                  <c:v>Gornja Dubrava</c:v>
                </c:pt>
                <c:pt idx="6">
                  <c:v>Gornji Grad-Medveščak</c:v>
                </c:pt>
                <c:pt idx="7">
                  <c:v>Maksimir</c:v>
                </c:pt>
                <c:pt idx="8">
                  <c:v>Novi Zagreb-istok</c:v>
                </c:pt>
                <c:pt idx="9">
                  <c:v>Novi Zagreb-zapad</c:v>
                </c:pt>
                <c:pt idx="10">
                  <c:v>Pešćenica-Žitnjak</c:v>
                </c:pt>
                <c:pt idx="11">
                  <c:v>Podsljeme</c:v>
                </c:pt>
                <c:pt idx="12">
                  <c:v>Podsused-Vrapče</c:v>
                </c:pt>
                <c:pt idx="13">
                  <c:v>Sesvete</c:v>
                </c:pt>
                <c:pt idx="14">
                  <c:v>Stenjevec</c:v>
                </c:pt>
                <c:pt idx="15">
                  <c:v>Trešnjevka-jug</c:v>
                </c:pt>
                <c:pt idx="16">
                  <c:v>Trešnjevka-sjever</c:v>
                </c:pt>
                <c:pt idx="17">
                  <c:v>Trnje</c:v>
                </c:pt>
              </c:strCache>
            </c:strRef>
          </c:cat>
          <c:val>
            <c:numRef>
              <c:f>'Prema prihodima četvrti'!$C$3:$C$20</c:f>
              <c:numCache>
                <c:formatCode>General</c:formatCode>
                <c:ptCount val="18"/>
                <c:pt idx="0" formatCode="#,##0">
                  <c:v>19196</c:v>
                </c:pt>
                <c:pt idx="1">
                  <c:v>167</c:v>
                </c:pt>
                <c:pt idx="2">
                  <c:v>875</c:v>
                </c:pt>
                <c:pt idx="3">
                  <c:v>834</c:v>
                </c:pt>
                <c:pt idx="4" formatCode="#,##0">
                  <c:v>1633</c:v>
                </c:pt>
                <c:pt idx="5" formatCode="#,##0">
                  <c:v>1130</c:v>
                </c:pt>
                <c:pt idx="6" formatCode="#,##0">
                  <c:v>1032</c:v>
                </c:pt>
                <c:pt idx="7" formatCode="#,##0">
                  <c:v>1155</c:v>
                </c:pt>
                <c:pt idx="8" formatCode="#,##0">
                  <c:v>1396</c:v>
                </c:pt>
                <c:pt idx="9" formatCode="#,##0">
                  <c:v>1255</c:v>
                </c:pt>
                <c:pt idx="10" formatCode="#,##0">
                  <c:v>1235</c:v>
                </c:pt>
                <c:pt idx="11">
                  <c:v>366</c:v>
                </c:pt>
                <c:pt idx="12">
                  <c:v>882</c:v>
                </c:pt>
                <c:pt idx="13" formatCode="#,##0">
                  <c:v>1048</c:v>
                </c:pt>
                <c:pt idx="14" formatCode="#,##0">
                  <c:v>1170</c:v>
                </c:pt>
                <c:pt idx="15" formatCode="#,##0">
                  <c:v>1947</c:v>
                </c:pt>
                <c:pt idx="16" formatCode="#,##0">
                  <c:v>1691</c:v>
                </c:pt>
                <c:pt idx="17" formatCode="#,##0">
                  <c:v>1380</c:v>
                </c:pt>
              </c:numCache>
            </c:numRef>
          </c:val>
        </c:ser>
        <c:ser>
          <c:idx val="2"/>
          <c:order val="2"/>
          <c:tx>
            <c:strRef>
              <c:f>'Prema prihodima četvrti'!$D$1:$D$2</c:f>
              <c:strCache>
                <c:ptCount val="1"/>
                <c:pt idx="0">
                  <c:v>Prihodi od poljoprivrede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'Prema prihodima četvrti'!$A$3:$A$20</c:f>
              <c:strCache>
                <c:ptCount val="18"/>
                <c:pt idx="0">
                  <c:v>Grad Zagreb</c:v>
                </c:pt>
                <c:pt idx="1">
                  <c:v>Brezovica</c:v>
                </c:pt>
                <c:pt idx="2">
                  <c:v>Črnomerec</c:v>
                </c:pt>
                <c:pt idx="3">
                  <c:v>Donja Dubrava</c:v>
                </c:pt>
                <c:pt idx="4">
                  <c:v>Donji Grad</c:v>
                </c:pt>
                <c:pt idx="5">
                  <c:v>Gornja Dubrava</c:v>
                </c:pt>
                <c:pt idx="6">
                  <c:v>Gornji Grad-Medveščak</c:v>
                </c:pt>
                <c:pt idx="7">
                  <c:v>Maksimir</c:v>
                </c:pt>
                <c:pt idx="8">
                  <c:v>Novi Zagreb-istok</c:v>
                </c:pt>
                <c:pt idx="9">
                  <c:v>Novi Zagreb-zapad</c:v>
                </c:pt>
                <c:pt idx="10">
                  <c:v>Pešćenica-Žitnjak</c:v>
                </c:pt>
                <c:pt idx="11">
                  <c:v>Podsljeme</c:v>
                </c:pt>
                <c:pt idx="12">
                  <c:v>Podsused-Vrapče</c:v>
                </c:pt>
                <c:pt idx="13">
                  <c:v>Sesvete</c:v>
                </c:pt>
                <c:pt idx="14">
                  <c:v>Stenjevec</c:v>
                </c:pt>
                <c:pt idx="15">
                  <c:v>Trešnjevka-jug</c:v>
                </c:pt>
                <c:pt idx="16">
                  <c:v>Trešnjevka-sjever</c:v>
                </c:pt>
                <c:pt idx="17">
                  <c:v>Trnje</c:v>
                </c:pt>
              </c:strCache>
            </c:strRef>
          </c:cat>
          <c:val>
            <c:numRef>
              <c:f>'Prema prihodima četvrti'!$D$3:$D$20</c:f>
              <c:numCache>
                <c:formatCode>General</c:formatCode>
                <c:ptCount val="18"/>
                <c:pt idx="0">
                  <c:v>957</c:v>
                </c:pt>
                <c:pt idx="1">
                  <c:v>183</c:v>
                </c:pt>
                <c:pt idx="2">
                  <c:v>15</c:v>
                </c:pt>
                <c:pt idx="3">
                  <c:v>18</c:v>
                </c:pt>
                <c:pt idx="4">
                  <c:v>16</c:v>
                </c:pt>
                <c:pt idx="5">
                  <c:v>36</c:v>
                </c:pt>
                <c:pt idx="6">
                  <c:v>3</c:v>
                </c:pt>
                <c:pt idx="7">
                  <c:v>18</c:v>
                </c:pt>
                <c:pt idx="8">
                  <c:v>59</c:v>
                </c:pt>
                <c:pt idx="9">
                  <c:v>105</c:v>
                </c:pt>
                <c:pt idx="10">
                  <c:v>103</c:v>
                </c:pt>
                <c:pt idx="11">
                  <c:v>24</c:v>
                </c:pt>
                <c:pt idx="12">
                  <c:v>20</c:v>
                </c:pt>
                <c:pt idx="13">
                  <c:v>271</c:v>
                </c:pt>
                <c:pt idx="14">
                  <c:v>21</c:v>
                </c:pt>
                <c:pt idx="15">
                  <c:v>34</c:v>
                </c:pt>
                <c:pt idx="16">
                  <c:v>15</c:v>
                </c:pt>
                <c:pt idx="17">
                  <c:v>16</c:v>
                </c:pt>
              </c:numCache>
            </c:numRef>
          </c:val>
        </c:ser>
        <c:ser>
          <c:idx val="3"/>
          <c:order val="3"/>
          <c:tx>
            <c:strRef>
              <c:f>'Prema prihodima četvrti'!$E$1:$E$2</c:f>
              <c:strCache>
                <c:ptCount val="1"/>
                <c:pt idx="0">
                  <c:v>Starosna mirovina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'Prema prihodima četvrti'!$A$3:$A$20</c:f>
              <c:strCache>
                <c:ptCount val="18"/>
                <c:pt idx="0">
                  <c:v>Grad Zagreb</c:v>
                </c:pt>
                <c:pt idx="1">
                  <c:v>Brezovica</c:v>
                </c:pt>
                <c:pt idx="2">
                  <c:v>Črnomerec</c:v>
                </c:pt>
                <c:pt idx="3">
                  <c:v>Donja Dubrava</c:v>
                </c:pt>
                <c:pt idx="4">
                  <c:v>Donji Grad</c:v>
                </c:pt>
                <c:pt idx="5">
                  <c:v>Gornja Dubrava</c:v>
                </c:pt>
                <c:pt idx="6">
                  <c:v>Gornji Grad-Medveščak</c:v>
                </c:pt>
                <c:pt idx="7">
                  <c:v>Maksimir</c:v>
                </c:pt>
                <c:pt idx="8">
                  <c:v>Novi Zagreb-istok</c:v>
                </c:pt>
                <c:pt idx="9">
                  <c:v>Novi Zagreb-zapad</c:v>
                </c:pt>
                <c:pt idx="10">
                  <c:v>Pešćenica-Žitnjak</c:v>
                </c:pt>
                <c:pt idx="11">
                  <c:v>Podsljeme</c:v>
                </c:pt>
                <c:pt idx="12">
                  <c:v>Podsused-Vrapče</c:v>
                </c:pt>
                <c:pt idx="13">
                  <c:v>Sesvete</c:v>
                </c:pt>
                <c:pt idx="14">
                  <c:v>Stenjevec</c:v>
                </c:pt>
                <c:pt idx="15">
                  <c:v>Trešnjevka-jug</c:v>
                </c:pt>
                <c:pt idx="16">
                  <c:v>Trešnjevka-sjever</c:v>
                </c:pt>
                <c:pt idx="17">
                  <c:v>Trnje</c:v>
                </c:pt>
              </c:strCache>
            </c:strRef>
          </c:cat>
          <c:val>
            <c:numRef>
              <c:f>'Prema prihodima četvrti'!$E$3:$E$20</c:f>
              <c:numCache>
                <c:formatCode>#,##0</c:formatCode>
                <c:ptCount val="18"/>
                <c:pt idx="0">
                  <c:v>130085</c:v>
                </c:pt>
                <c:pt idx="1">
                  <c:v>1317</c:v>
                </c:pt>
                <c:pt idx="2">
                  <c:v>7189</c:v>
                </c:pt>
                <c:pt idx="3">
                  <c:v>4725</c:v>
                </c:pt>
                <c:pt idx="4">
                  <c:v>8325</c:v>
                </c:pt>
                <c:pt idx="5">
                  <c:v>8720</c:v>
                </c:pt>
                <c:pt idx="6">
                  <c:v>6969</c:v>
                </c:pt>
                <c:pt idx="7">
                  <c:v>9775</c:v>
                </c:pt>
                <c:pt idx="8">
                  <c:v>13251</c:v>
                </c:pt>
                <c:pt idx="9">
                  <c:v>7997</c:v>
                </c:pt>
                <c:pt idx="10">
                  <c:v>8039</c:v>
                </c:pt>
                <c:pt idx="11">
                  <c:v>3120</c:v>
                </c:pt>
                <c:pt idx="12">
                  <c:v>7820</c:v>
                </c:pt>
                <c:pt idx="13">
                  <c:v>7845</c:v>
                </c:pt>
                <c:pt idx="14">
                  <c:v>5796</c:v>
                </c:pt>
                <c:pt idx="15">
                  <c:v>11963</c:v>
                </c:pt>
                <c:pt idx="16">
                  <c:v>9430</c:v>
                </c:pt>
                <c:pt idx="17">
                  <c:v>7804</c:v>
                </c:pt>
              </c:numCache>
            </c:numRef>
          </c:val>
        </c:ser>
        <c:ser>
          <c:idx val="4"/>
          <c:order val="4"/>
          <c:tx>
            <c:strRef>
              <c:f>'Prema prihodima četvrti'!$F$1:$F$2</c:f>
              <c:strCache>
                <c:ptCount val="1"/>
                <c:pt idx="0">
                  <c:v>Ostale mirovine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'Prema prihodima četvrti'!$A$3:$A$20</c:f>
              <c:strCache>
                <c:ptCount val="18"/>
                <c:pt idx="0">
                  <c:v>Grad Zagreb</c:v>
                </c:pt>
                <c:pt idx="1">
                  <c:v>Brezovica</c:v>
                </c:pt>
                <c:pt idx="2">
                  <c:v>Črnomerec</c:v>
                </c:pt>
                <c:pt idx="3">
                  <c:v>Donja Dubrava</c:v>
                </c:pt>
                <c:pt idx="4">
                  <c:v>Donji Grad</c:v>
                </c:pt>
                <c:pt idx="5">
                  <c:v>Gornja Dubrava</c:v>
                </c:pt>
                <c:pt idx="6">
                  <c:v>Gornji Grad-Medveščak</c:v>
                </c:pt>
                <c:pt idx="7">
                  <c:v>Maksimir</c:v>
                </c:pt>
                <c:pt idx="8">
                  <c:v>Novi Zagreb-istok</c:v>
                </c:pt>
                <c:pt idx="9">
                  <c:v>Novi Zagreb-zapad</c:v>
                </c:pt>
                <c:pt idx="10">
                  <c:v>Pešćenica-Žitnjak</c:v>
                </c:pt>
                <c:pt idx="11">
                  <c:v>Podsljeme</c:v>
                </c:pt>
                <c:pt idx="12">
                  <c:v>Podsused-Vrapče</c:v>
                </c:pt>
                <c:pt idx="13">
                  <c:v>Sesvete</c:v>
                </c:pt>
                <c:pt idx="14">
                  <c:v>Stenjevec</c:v>
                </c:pt>
                <c:pt idx="15">
                  <c:v>Trešnjevka-jug</c:v>
                </c:pt>
                <c:pt idx="16">
                  <c:v>Trešnjevka-sjever</c:v>
                </c:pt>
                <c:pt idx="17">
                  <c:v>Trnje</c:v>
                </c:pt>
              </c:strCache>
            </c:strRef>
          </c:cat>
          <c:val>
            <c:numRef>
              <c:f>'Prema prihodima četvrti'!$F$3:$F$20</c:f>
              <c:numCache>
                <c:formatCode>#,##0</c:formatCode>
                <c:ptCount val="18"/>
                <c:pt idx="0">
                  <c:v>69152</c:v>
                </c:pt>
                <c:pt idx="1">
                  <c:v>1496</c:v>
                </c:pt>
                <c:pt idx="2">
                  <c:v>3047</c:v>
                </c:pt>
                <c:pt idx="3">
                  <c:v>3389</c:v>
                </c:pt>
                <c:pt idx="4">
                  <c:v>3287</c:v>
                </c:pt>
                <c:pt idx="5">
                  <c:v>5769</c:v>
                </c:pt>
                <c:pt idx="6">
                  <c:v>2339</c:v>
                </c:pt>
                <c:pt idx="7">
                  <c:v>3706</c:v>
                </c:pt>
                <c:pt idx="8">
                  <c:v>5141</c:v>
                </c:pt>
                <c:pt idx="9">
                  <c:v>5102</c:v>
                </c:pt>
                <c:pt idx="10">
                  <c:v>5739</c:v>
                </c:pt>
                <c:pt idx="11">
                  <c:v>1590</c:v>
                </c:pt>
                <c:pt idx="12">
                  <c:v>3990</c:v>
                </c:pt>
                <c:pt idx="13">
                  <c:v>6363</c:v>
                </c:pt>
                <c:pt idx="14">
                  <c:v>4058</c:v>
                </c:pt>
                <c:pt idx="15">
                  <c:v>5477</c:v>
                </c:pt>
                <c:pt idx="16">
                  <c:v>4642</c:v>
                </c:pt>
                <c:pt idx="17">
                  <c:v>4017</c:v>
                </c:pt>
              </c:numCache>
            </c:numRef>
          </c:val>
        </c:ser>
        <c:ser>
          <c:idx val="5"/>
          <c:order val="5"/>
          <c:tx>
            <c:strRef>
              <c:f>'Prema prihodima četvrti'!$G$1:$G$2</c:f>
              <c:strCache>
                <c:ptCount val="1"/>
                <c:pt idx="0">
                  <c:v>Prihodi od imovine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'Prema prihodima četvrti'!$A$3:$A$20</c:f>
              <c:strCache>
                <c:ptCount val="18"/>
                <c:pt idx="0">
                  <c:v>Grad Zagreb</c:v>
                </c:pt>
                <c:pt idx="1">
                  <c:v>Brezovica</c:v>
                </c:pt>
                <c:pt idx="2">
                  <c:v>Črnomerec</c:v>
                </c:pt>
                <c:pt idx="3">
                  <c:v>Donja Dubrava</c:v>
                </c:pt>
                <c:pt idx="4">
                  <c:v>Donji Grad</c:v>
                </c:pt>
                <c:pt idx="5">
                  <c:v>Gornja Dubrava</c:v>
                </c:pt>
                <c:pt idx="6">
                  <c:v>Gornji Grad-Medveščak</c:v>
                </c:pt>
                <c:pt idx="7">
                  <c:v>Maksimir</c:v>
                </c:pt>
                <c:pt idx="8">
                  <c:v>Novi Zagreb-istok</c:v>
                </c:pt>
                <c:pt idx="9">
                  <c:v>Novi Zagreb-zapad</c:v>
                </c:pt>
                <c:pt idx="10">
                  <c:v>Pešćenica-Žitnjak</c:v>
                </c:pt>
                <c:pt idx="11">
                  <c:v>Podsljeme</c:v>
                </c:pt>
                <c:pt idx="12">
                  <c:v>Podsused-Vrapče</c:v>
                </c:pt>
                <c:pt idx="13">
                  <c:v>Sesvete</c:v>
                </c:pt>
                <c:pt idx="14">
                  <c:v>Stenjevec</c:v>
                </c:pt>
                <c:pt idx="15">
                  <c:v>Trešnjevka-jug</c:v>
                </c:pt>
                <c:pt idx="16">
                  <c:v>Trešnjevka-sjever</c:v>
                </c:pt>
                <c:pt idx="17">
                  <c:v>Trnje</c:v>
                </c:pt>
              </c:strCache>
            </c:strRef>
          </c:cat>
          <c:val>
            <c:numRef>
              <c:f>'Prema prihodima četvrti'!$G$3:$G$20</c:f>
              <c:numCache>
                <c:formatCode>General</c:formatCode>
                <c:ptCount val="18"/>
                <c:pt idx="0" formatCode="#,##0">
                  <c:v>4227</c:v>
                </c:pt>
                <c:pt idx="1">
                  <c:v>21</c:v>
                </c:pt>
                <c:pt idx="2">
                  <c:v>293</c:v>
                </c:pt>
                <c:pt idx="3">
                  <c:v>99</c:v>
                </c:pt>
                <c:pt idx="4">
                  <c:v>361</c:v>
                </c:pt>
                <c:pt idx="5">
                  <c:v>132</c:v>
                </c:pt>
                <c:pt idx="6">
                  <c:v>519</c:v>
                </c:pt>
                <c:pt idx="7">
                  <c:v>435</c:v>
                </c:pt>
                <c:pt idx="8">
                  <c:v>226</c:v>
                </c:pt>
                <c:pt idx="9">
                  <c:v>220</c:v>
                </c:pt>
                <c:pt idx="10">
                  <c:v>225</c:v>
                </c:pt>
                <c:pt idx="11">
                  <c:v>108</c:v>
                </c:pt>
                <c:pt idx="12">
                  <c:v>140</c:v>
                </c:pt>
                <c:pt idx="13">
                  <c:v>171</c:v>
                </c:pt>
                <c:pt idx="14">
                  <c:v>205</c:v>
                </c:pt>
                <c:pt idx="15">
                  <c:v>345</c:v>
                </c:pt>
                <c:pt idx="16">
                  <c:v>361</c:v>
                </c:pt>
                <c:pt idx="17">
                  <c:v>366</c:v>
                </c:pt>
              </c:numCache>
            </c:numRef>
          </c:val>
        </c:ser>
        <c:ser>
          <c:idx val="6"/>
          <c:order val="6"/>
          <c:tx>
            <c:strRef>
              <c:f>'Prema prihodima četvrti'!$H$1:$H$2</c:f>
              <c:strCache>
                <c:ptCount val="1"/>
                <c:pt idx="0">
                  <c:v>Socijalne naknade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'Prema prihodima četvrti'!$A$3:$A$20</c:f>
              <c:strCache>
                <c:ptCount val="18"/>
                <c:pt idx="0">
                  <c:v>Grad Zagreb</c:v>
                </c:pt>
                <c:pt idx="1">
                  <c:v>Brezovica</c:v>
                </c:pt>
                <c:pt idx="2">
                  <c:v>Črnomerec</c:v>
                </c:pt>
                <c:pt idx="3">
                  <c:v>Donja Dubrava</c:v>
                </c:pt>
                <c:pt idx="4">
                  <c:v>Donji Grad</c:v>
                </c:pt>
                <c:pt idx="5">
                  <c:v>Gornja Dubrava</c:v>
                </c:pt>
                <c:pt idx="6">
                  <c:v>Gornji Grad-Medveščak</c:v>
                </c:pt>
                <c:pt idx="7">
                  <c:v>Maksimir</c:v>
                </c:pt>
                <c:pt idx="8">
                  <c:v>Novi Zagreb-istok</c:v>
                </c:pt>
                <c:pt idx="9">
                  <c:v>Novi Zagreb-zapad</c:v>
                </c:pt>
                <c:pt idx="10">
                  <c:v>Pešćenica-Žitnjak</c:v>
                </c:pt>
                <c:pt idx="11">
                  <c:v>Podsljeme</c:v>
                </c:pt>
                <c:pt idx="12">
                  <c:v>Podsused-Vrapče</c:v>
                </c:pt>
                <c:pt idx="13">
                  <c:v>Sesvete</c:v>
                </c:pt>
                <c:pt idx="14">
                  <c:v>Stenjevec</c:v>
                </c:pt>
                <c:pt idx="15">
                  <c:v>Trešnjevka-jug</c:v>
                </c:pt>
                <c:pt idx="16">
                  <c:v>Trešnjevka-sjever</c:v>
                </c:pt>
                <c:pt idx="17">
                  <c:v>Trnje</c:v>
                </c:pt>
              </c:strCache>
            </c:strRef>
          </c:cat>
          <c:val>
            <c:numRef>
              <c:f>'Prema prihodima četvrti'!$H$3:$H$20</c:f>
              <c:numCache>
                <c:formatCode>General</c:formatCode>
                <c:ptCount val="18"/>
                <c:pt idx="0" formatCode="#,##0">
                  <c:v>20045</c:v>
                </c:pt>
                <c:pt idx="1">
                  <c:v>376</c:v>
                </c:pt>
                <c:pt idx="2">
                  <c:v>607</c:v>
                </c:pt>
                <c:pt idx="3" formatCode="#,##0">
                  <c:v>1933</c:v>
                </c:pt>
                <c:pt idx="4">
                  <c:v>632</c:v>
                </c:pt>
                <c:pt idx="5" formatCode="#,##0">
                  <c:v>2112</c:v>
                </c:pt>
                <c:pt idx="6">
                  <c:v>403</c:v>
                </c:pt>
                <c:pt idx="7">
                  <c:v>796</c:v>
                </c:pt>
                <c:pt idx="8" formatCode="#,##0">
                  <c:v>1144</c:v>
                </c:pt>
                <c:pt idx="9" formatCode="#,##0">
                  <c:v>1263</c:v>
                </c:pt>
                <c:pt idx="10" formatCode="#,##0">
                  <c:v>2026</c:v>
                </c:pt>
                <c:pt idx="11">
                  <c:v>304</c:v>
                </c:pt>
                <c:pt idx="12" formatCode="#,##0">
                  <c:v>1151</c:v>
                </c:pt>
                <c:pt idx="13" formatCode="#,##0">
                  <c:v>2901</c:v>
                </c:pt>
                <c:pt idx="14" formatCode="#,##0">
                  <c:v>1025</c:v>
                </c:pt>
                <c:pt idx="15" formatCode="#,##0">
                  <c:v>1051</c:v>
                </c:pt>
                <c:pt idx="16" formatCode="#,##0">
                  <c:v>1312</c:v>
                </c:pt>
                <c:pt idx="17" formatCode="#,##0">
                  <c:v>1009</c:v>
                </c:pt>
              </c:numCache>
            </c:numRef>
          </c:val>
        </c:ser>
        <c:ser>
          <c:idx val="7"/>
          <c:order val="7"/>
          <c:tx>
            <c:strRef>
              <c:f>'Prema prihodima četvrti'!$I$1:$I$2</c:f>
              <c:strCache>
                <c:ptCount val="1"/>
                <c:pt idx="0">
                  <c:v>Ostali prihodi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'Prema prihodima četvrti'!$A$3:$A$20</c:f>
              <c:strCache>
                <c:ptCount val="18"/>
                <c:pt idx="0">
                  <c:v>Grad Zagreb</c:v>
                </c:pt>
                <c:pt idx="1">
                  <c:v>Brezovica</c:v>
                </c:pt>
                <c:pt idx="2">
                  <c:v>Črnomerec</c:v>
                </c:pt>
                <c:pt idx="3">
                  <c:v>Donja Dubrava</c:v>
                </c:pt>
                <c:pt idx="4">
                  <c:v>Donji Grad</c:v>
                </c:pt>
                <c:pt idx="5">
                  <c:v>Gornja Dubrava</c:v>
                </c:pt>
                <c:pt idx="6">
                  <c:v>Gornji Grad-Medveščak</c:v>
                </c:pt>
                <c:pt idx="7">
                  <c:v>Maksimir</c:v>
                </c:pt>
                <c:pt idx="8">
                  <c:v>Novi Zagreb-istok</c:v>
                </c:pt>
                <c:pt idx="9">
                  <c:v>Novi Zagreb-zapad</c:v>
                </c:pt>
                <c:pt idx="10">
                  <c:v>Pešćenica-Žitnjak</c:v>
                </c:pt>
                <c:pt idx="11">
                  <c:v>Podsljeme</c:v>
                </c:pt>
                <c:pt idx="12">
                  <c:v>Podsused-Vrapče</c:v>
                </c:pt>
                <c:pt idx="13">
                  <c:v>Sesvete</c:v>
                </c:pt>
                <c:pt idx="14">
                  <c:v>Stenjevec</c:v>
                </c:pt>
                <c:pt idx="15">
                  <c:v>Trešnjevka-jug</c:v>
                </c:pt>
                <c:pt idx="16">
                  <c:v>Trešnjevka-sjever</c:v>
                </c:pt>
                <c:pt idx="17">
                  <c:v>Trnje</c:v>
                </c:pt>
              </c:strCache>
            </c:strRef>
          </c:cat>
          <c:val>
            <c:numRef>
              <c:f>'Prema prihodima četvrti'!$I$3:$I$20</c:f>
              <c:numCache>
                <c:formatCode>General</c:formatCode>
                <c:ptCount val="18"/>
                <c:pt idx="0" formatCode="#,##0">
                  <c:v>17189</c:v>
                </c:pt>
                <c:pt idx="1">
                  <c:v>98</c:v>
                </c:pt>
                <c:pt idx="2">
                  <c:v>833</c:v>
                </c:pt>
                <c:pt idx="3">
                  <c:v>744</c:v>
                </c:pt>
                <c:pt idx="4" formatCode="#,##0">
                  <c:v>1037</c:v>
                </c:pt>
                <c:pt idx="5" formatCode="#,##0">
                  <c:v>1313</c:v>
                </c:pt>
                <c:pt idx="6">
                  <c:v>784</c:v>
                </c:pt>
                <c:pt idx="7" formatCode="#,##0">
                  <c:v>1055</c:v>
                </c:pt>
                <c:pt idx="8" formatCode="#,##0">
                  <c:v>1103</c:v>
                </c:pt>
                <c:pt idx="9" formatCode="#,##0">
                  <c:v>1343</c:v>
                </c:pt>
                <c:pt idx="10" formatCode="#,##0">
                  <c:v>1481</c:v>
                </c:pt>
                <c:pt idx="11">
                  <c:v>346</c:v>
                </c:pt>
                <c:pt idx="12">
                  <c:v>709</c:v>
                </c:pt>
                <c:pt idx="13" formatCode="#,##0">
                  <c:v>1412</c:v>
                </c:pt>
                <c:pt idx="14" formatCode="#,##0">
                  <c:v>1062</c:v>
                </c:pt>
                <c:pt idx="15" formatCode="#,##0">
                  <c:v>1479</c:v>
                </c:pt>
                <c:pt idx="16" formatCode="#,##0">
                  <c:v>1333</c:v>
                </c:pt>
                <c:pt idx="17" formatCode="#,##0">
                  <c:v>1057</c:v>
                </c:pt>
              </c:numCache>
            </c:numRef>
          </c:val>
        </c:ser>
        <c:ser>
          <c:idx val="8"/>
          <c:order val="8"/>
          <c:tx>
            <c:strRef>
              <c:f>'Prema prihodima četvrti'!$J$1:$J$2</c:f>
              <c:strCache>
                <c:ptCount val="1"/>
                <c:pt idx="0">
                  <c:v>Povremena potpora drugih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'Prema prihodima četvrti'!$A$3:$A$20</c:f>
              <c:strCache>
                <c:ptCount val="18"/>
                <c:pt idx="0">
                  <c:v>Grad Zagreb</c:v>
                </c:pt>
                <c:pt idx="1">
                  <c:v>Brezovica</c:v>
                </c:pt>
                <c:pt idx="2">
                  <c:v>Črnomerec</c:v>
                </c:pt>
                <c:pt idx="3">
                  <c:v>Donja Dubrava</c:v>
                </c:pt>
                <c:pt idx="4">
                  <c:v>Donji Grad</c:v>
                </c:pt>
                <c:pt idx="5">
                  <c:v>Gornja Dubrava</c:v>
                </c:pt>
                <c:pt idx="6">
                  <c:v>Gornji Grad-Medveščak</c:v>
                </c:pt>
                <c:pt idx="7">
                  <c:v>Maksimir</c:v>
                </c:pt>
                <c:pt idx="8">
                  <c:v>Novi Zagreb-istok</c:v>
                </c:pt>
                <c:pt idx="9">
                  <c:v>Novi Zagreb-zapad</c:v>
                </c:pt>
                <c:pt idx="10">
                  <c:v>Pešćenica-Žitnjak</c:v>
                </c:pt>
                <c:pt idx="11">
                  <c:v>Podsljeme</c:v>
                </c:pt>
                <c:pt idx="12">
                  <c:v>Podsused-Vrapče</c:v>
                </c:pt>
                <c:pt idx="13">
                  <c:v>Sesvete</c:v>
                </c:pt>
                <c:pt idx="14">
                  <c:v>Stenjevec</c:v>
                </c:pt>
                <c:pt idx="15">
                  <c:v>Trešnjevka-jug</c:v>
                </c:pt>
                <c:pt idx="16">
                  <c:v>Trešnjevka-sjever</c:v>
                </c:pt>
                <c:pt idx="17">
                  <c:v>Trnje</c:v>
                </c:pt>
              </c:strCache>
            </c:strRef>
          </c:cat>
          <c:val>
            <c:numRef>
              <c:f>'Prema prihodima četvrti'!$J$3:$J$20</c:f>
              <c:numCache>
                <c:formatCode>General</c:formatCode>
                <c:ptCount val="18"/>
                <c:pt idx="0" formatCode="#,##0">
                  <c:v>14521</c:v>
                </c:pt>
                <c:pt idx="1">
                  <c:v>122</c:v>
                </c:pt>
                <c:pt idx="2">
                  <c:v>951</c:v>
                </c:pt>
                <c:pt idx="3">
                  <c:v>442</c:v>
                </c:pt>
                <c:pt idx="4">
                  <c:v>932</c:v>
                </c:pt>
                <c:pt idx="5">
                  <c:v>936</c:v>
                </c:pt>
                <c:pt idx="6">
                  <c:v>567</c:v>
                </c:pt>
                <c:pt idx="7" formatCode="#,##0">
                  <c:v>1065</c:v>
                </c:pt>
                <c:pt idx="8">
                  <c:v>923</c:v>
                </c:pt>
                <c:pt idx="9" formatCode="#,##0">
                  <c:v>1451</c:v>
                </c:pt>
                <c:pt idx="10" formatCode="#,##0">
                  <c:v>1028</c:v>
                </c:pt>
                <c:pt idx="11">
                  <c:v>343</c:v>
                </c:pt>
                <c:pt idx="12">
                  <c:v>506</c:v>
                </c:pt>
                <c:pt idx="13">
                  <c:v>893</c:v>
                </c:pt>
                <c:pt idx="14" formatCode="#,##0">
                  <c:v>1016</c:v>
                </c:pt>
                <c:pt idx="15" formatCode="#,##0">
                  <c:v>1284</c:v>
                </c:pt>
                <c:pt idx="16" formatCode="#,##0">
                  <c:v>1319</c:v>
                </c:pt>
                <c:pt idx="17">
                  <c:v>743</c:v>
                </c:pt>
              </c:numCache>
            </c:numRef>
          </c:val>
        </c:ser>
        <c:ser>
          <c:idx val="9"/>
          <c:order val="9"/>
          <c:tx>
            <c:strRef>
              <c:f>'Prema prihodima četvrti'!$K$1:$K$2</c:f>
              <c:strCache>
                <c:ptCount val="1"/>
                <c:pt idx="0">
                  <c:v>Bez prihoda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'Prema prihodima četvrti'!$A$3:$A$20</c:f>
              <c:strCache>
                <c:ptCount val="18"/>
                <c:pt idx="0">
                  <c:v>Grad Zagreb</c:v>
                </c:pt>
                <c:pt idx="1">
                  <c:v>Brezovica</c:v>
                </c:pt>
                <c:pt idx="2">
                  <c:v>Črnomerec</c:v>
                </c:pt>
                <c:pt idx="3">
                  <c:v>Donja Dubrava</c:v>
                </c:pt>
                <c:pt idx="4">
                  <c:v>Donji Grad</c:v>
                </c:pt>
                <c:pt idx="5">
                  <c:v>Gornja Dubrava</c:v>
                </c:pt>
                <c:pt idx="6">
                  <c:v>Gornji Grad-Medveščak</c:v>
                </c:pt>
                <c:pt idx="7">
                  <c:v>Maksimir</c:v>
                </c:pt>
                <c:pt idx="8">
                  <c:v>Novi Zagreb-istok</c:v>
                </c:pt>
                <c:pt idx="9">
                  <c:v>Novi Zagreb-zapad</c:v>
                </c:pt>
                <c:pt idx="10">
                  <c:v>Pešćenica-Žitnjak</c:v>
                </c:pt>
                <c:pt idx="11">
                  <c:v>Podsljeme</c:v>
                </c:pt>
                <c:pt idx="12">
                  <c:v>Podsused-Vrapče</c:v>
                </c:pt>
                <c:pt idx="13">
                  <c:v>Sesvete</c:v>
                </c:pt>
                <c:pt idx="14">
                  <c:v>Stenjevec</c:v>
                </c:pt>
                <c:pt idx="15">
                  <c:v>Trešnjevka-jug</c:v>
                </c:pt>
                <c:pt idx="16">
                  <c:v>Trešnjevka-sjever</c:v>
                </c:pt>
                <c:pt idx="17">
                  <c:v>Trnje</c:v>
                </c:pt>
              </c:strCache>
            </c:strRef>
          </c:cat>
          <c:val>
            <c:numRef>
              <c:f>'Prema prihodima četvrti'!$K$3:$K$20</c:f>
              <c:numCache>
                <c:formatCode>#,##0</c:formatCode>
                <c:ptCount val="18"/>
                <c:pt idx="0">
                  <c:v>224410</c:v>
                </c:pt>
                <c:pt idx="1">
                  <c:v>4186</c:v>
                </c:pt>
                <c:pt idx="2">
                  <c:v>10304</c:v>
                </c:pt>
                <c:pt idx="3">
                  <c:v>11639</c:v>
                </c:pt>
                <c:pt idx="4">
                  <c:v>7796</c:v>
                </c:pt>
                <c:pt idx="5">
                  <c:v>20210</c:v>
                </c:pt>
                <c:pt idx="6">
                  <c:v>7799</c:v>
                </c:pt>
                <c:pt idx="7">
                  <c:v>13461</c:v>
                </c:pt>
                <c:pt idx="8">
                  <c:v>14541</c:v>
                </c:pt>
                <c:pt idx="9">
                  <c:v>17243</c:v>
                </c:pt>
                <c:pt idx="10">
                  <c:v>16771</c:v>
                </c:pt>
                <c:pt idx="11">
                  <c:v>5981</c:v>
                </c:pt>
                <c:pt idx="12">
                  <c:v>13175</c:v>
                </c:pt>
                <c:pt idx="13">
                  <c:v>24130</c:v>
                </c:pt>
                <c:pt idx="14">
                  <c:v>15583</c:v>
                </c:pt>
                <c:pt idx="15">
                  <c:v>16947</c:v>
                </c:pt>
                <c:pt idx="16">
                  <c:v>14312</c:v>
                </c:pt>
                <c:pt idx="17">
                  <c:v>10332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94386816"/>
        <c:axId val="94392704"/>
      </c:barChart>
      <c:catAx>
        <c:axId val="94386816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sr-Latn-RS"/>
          </a:p>
        </c:txPr>
        <c:crossAx val="94392704"/>
        <c:crosses val="autoZero"/>
        <c:auto val="1"/>
        <c:lblAlgn val="ctr"/>
        <c:lblOffset val="100"/>
        <c:noMultiLvlLbl val="0"/>
      </c:catAx>
      <c:valAx>
        <c:axId val="94392704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/>
            </a:pPr>
            <a:endParaRPr lang="sr-Latn-RS"/>
          </a:p>
        </c:txPr>
        <c:crossAx val="9438681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/>
          </a:pPr>
          <a:endParaRPr lang="sr-Latn-RS"/>
        </a:p>
      </c:txPr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900"/>
              <a:t>Izdaci</a:t>
            </a:r>
            <a:r>
              <a:rPr lang="hr-HR" sz="900" baseline="0"/>
              <a:t> za potrošnju, prosjek po kućanstvu, 2011.</a:t>
            </a:r>
            <a:endParaRPr lang="hr-HR" sz="900"/>
          </a:p>
        </c:rich>
      </c:tx>
      <c:layout>
        <c:manualLayout>
          <c:xMode val="edge"/>
          <c:yMode val="edge"/>
          <c:x val="3.6872477516207793E-2"/>
          <c:y val="5.048255382331116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865743533386374"/>
          <c:y val="0.15080277548825327"/>
          <c:w val="0.57876356009936059"/>
          <c:h val="0.84919722451174673"/>
        </c:manualLayout>
      </c:layout>
      <c:pieChart>
        <c:varyColors val="1"/>
        <c:ser>
          <c:idx val="0"/>
          <c:order val="0"/>
          <c:explosion val="25"/>
          <c:dLbls>
            <c:dLbl>
              <c:idx val="1"/>
              <c:tx>
                <c:rich>
                  <a:bodyPr/>
                  <a:lstStyle/>
                  <a:p>
                    <a:pPr>
                      <a:defRPr sz="800">
                        <a:solidFill>
                          <a:schemeClr val="bg1"/>
                        </a:solidFill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Restorani i hoteli; 2,4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spPr/>
              <c:txPr>
                <a:bodyPr/>
                <a:lstStyle/>
                <a:p>
                  <a:pPr>
                    <a:defRPr sz="800">
                      <a:solidFill>
                        <a:schemeClr val="bg1"/>
                      </a:solidFill>
                    </a:defRPr>
                  </a:pPr>
                  <a:endParaRPr lang="sr-Latn-R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spPr/>
              <c:txPr>
                <a:bodyPr/>
                <a:lstStyle/>
                <a:p>
                  <a:pPr>
                    <a:defRPr sz="800">
                      <a:solidFill>
                        <a:schemeClr val="bg1"/>
                      </a:solidFill>
                    </a:defRPr>
                  </a:pPr>
                  <a:endParaRPr lang="sr-Latn-R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sr-Latn-R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potrošnja!$B$4:$B$15</c:f>
              <c:strCache>
                <c:ptCount val="12"/>
                <c:pt idx="0">
                  <c:v>Obrazovanje</c:v>
                </c:pt>
                <c:pt idx="1">
                  <c:v>Restorani i hoteli</c:v>
                </c:pt>
                <c:pt idx="2">
                  <c:v>Zdravstvo</c:v>
                </c:pt>
                <c:pt idx="3">
                  <c:v>Alkoholna pića</c:v>
                </c:pt>
                <c:pt idx="4">
                  <c:v>Pokućstvo, oprema za kuću i održavanje kuće</c:v>
                </c:pt>
                <c:pt idx="5">
                  <c:v>Rekreacija i kultura</c:v>
                </c:pt>
                <c:pt idx="6">
                  <c:v>Komunikacije</c:v>
                </c:pt>
                <c:pt idx="7">
                  <c:v>Odjeća i obuća</c:v>
                </c:pt>
                <c:pt idx="8">
                  <c:v>Ostala dobra i usluge</c:v>
                </c:pt>
                <c:pt idx="9">
                  <c:v>Prijevoz</c:v>
                </c:pt>
                <c:pt idx="10">
                  <c:v>Stanovanje i potrošnja energenata</c:v>
                </c:pt>
                <c:pt idx="11">
                  <c:v>Hrana i bezalkoholna pića</c:v>
                </c:pt>
              </c:strCache>
            </c:strRef>
          </c:cat>
          <c:val>
            <c:numRef>
              <c:f>potrošnja!$C$4:$C$15</c:f>
              <c:numCache>
                <c:formatCode>General</c:formatCode>
                <c:ptCount val="12"/>
                <c:pt idx="0">
                  <c:v>0.9</c:v>
                </c:pt>
                <c:pt idx="1">
                  <c:v>2.4</c:v>
                </c:pt>
                <c:pt idx="2">
                  <c:v>2.7</c:v>
                </c:pt>
                <c:pt idx="3">
                  <c:v>3.7</c:v>
                </c:pt>
                <c:pt idx="4">
                  <c:v>4.5999999999999996</c:v>
                </c:pt>
                <c:pt idx="5">
                  <c:v>5.3</c:v>
                </c:pt>
                <c:pt idx="6">
                  <c:v>5.4</c:v>
                </c:pt>
                <c:pt idx="7">
                  <c:v>6</c:v>
                </c:pt>
                <c:pt idx="8">
                  <c:v>8.7000000000000011</c:v>
                </c:pt>
                <c:pt idx="9">
                  <c:v>12.9</c:v>
                </c:pt>
                <c:pt idx="10">
                  <c:v>15.7</c:v>
                </c:pt>
                <c:pt idx="11">
                  <c:v>31.7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800"/>
              <a:t>Izdaci za potrošnju, prosjek po kućanstvu,</a:t>
            </a:r>
            <a:r>
              <a:rPr lang="hr-HR" sz="800" baseline="0"/>
              <a:t> 2011. (kn)</a:t>
            </a:r>
            <a:endParaRPr lang="en-US" sz="8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'trend potrosnje'!$B$16</c:f>
              <c:strCache>
                <c:ptCount val="1"/>
                <c:pt idx="0">
                  <c:v>Ukupno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none"/>
          </c:marker>
          <c:cat>
            <c:numRef>
              <c:f>'trend potrosnje'!$C$3:$P$3</c:f>
              <c:numCache>
                <c:formatCode>General</c:formatCode>
                <c:ptCount val="14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</c:numCache>
            </c:numRef>
          </c:cat>
          <c:val>
            <c:numRef>
              <c:f>'trend potrosnje'!$C$16:$P$16</c:f>
              <c:numCache>
                <c:formatCode>General</c:formatCode>
                <c:ptCount val="14"/>
                <c:pt idx="0">
                  <c:v>53677</c:v>
                </c:pt>
                <c:pt idx="1">
                  <c:v>52382</c:v>
                </c:pt>
                <c:pt idx="2">
                  <c:v>58613</c:v>
                </c:pt>
                <c:pt idx="3">
                  <c:v>61141</c:v>
                </c:pt>
                <c:pt idx="4">
                  <c:v>64736</c:v>
                </c:pt>
                <c:pt idx="5">
                  <c:v>65593</c:v>
                </c:pt>
                <c:pt idx="6">
                  <c:v>68525</c:v>
                </c:pt>
                <c:pt idx="7">
                  <c:v>69683</c:v>
                </c:pt>
                <c:pt idx="8">
                  <c:v>69457</c:v>
                </c:pt>
                <c:pt idx="9">
                  <c:v>74006</c:v>
                </c:pt>
                <c:pt idx="10">
                  <c:v>74534</c:v>
                </c:pt>
                <c:pt idx="11">
                  <c:v>76188</c:v>
                </c:pt>
                <c:pt idx="12">
                  <c:v>75167</c:v>
                </c:pt>
                <c:pt idx="13">
                  <c:v>74941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868032"/>
        <c:axId val="93869568"/>
      </c:lineChart>
      <c:catAx>
        <c:axId val="93868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sr-Latn-RS"/>
          </a:p>
        </c:txPr>
        <c:crossAx val="93869568"/>
        <c:crosses val="autoZero"/>
        <c:auto val="1"/>
        <c:lblAlgn val="ctr"/>
        <c:lblOffset val="100"/>
        <c:noMultiLvlLbl val="0"/>
      </c:catAx>
      <c:valAx>
        <c:axId val="93869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sr-Latn-RS"/>
          </a:p>
        </c:txPr>
        <c:crossAx val="93868032"/>
        <c:crosses val="autoZero"/>
        <c:crossBetween val="between"/>
      </c:valAx>
    </c:plotArea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800"/>
              <a:t>Struktura izdataka za potrošnju, 2011. (%)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'trend potrosnje'!$B$4</c:f>
              <c:strCache>
                <c:ptCount val="1"/>
                <c:pt idx="0">
                  <c:v>Obrazovanje</c:v>
                </c:pt>
              </c:strCache>
            </c:strRef>
          </c:tx>
          <c:spPr>
            <a:ln w="15875">
              <a:solidFill>
                <a:srgbClr val="00B0F0"/>
              </a:solidFill>
              <a:prstDash val="solid"/>
            </a:ln>
          </c:spPr>
          <c:marker>
            <c:symbol val="none"/>
          </c:marker>
          <c:cat>
            <c:numRef>
              <c:f>'trend potrosnje'!$C$3:$P$3</c:f>
              <c:numCache>
                <c:formatCode>General</c:formatCode>
                <c:ptCount val="14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</c:numCache>
            </c:numRef>
          </c:cat>
          <c:val>
            <c:numRef>
              <c:f>'trend potrosnje'!$C$4:$P$4</c:f>
              <c:numCache>
                <c:formatCode>General</c:formatCode>
                <c:ptCount val="14"/>
                <c:pt idx="0">
                  <c:v>0.6000000000000002</c:v>
                </c:pt>
                <c:pt idx="1">
                  <c:v>0.70000000000000018</c:v>
                </c:pt>
                <c:pt idx="2">
                  <c:v>0.70000000000000018</c:v>
                </c:pt>
                <c:pt idx="3">
                  <c:v>0.8</c:v>
                </c:pt>
                <c:pt idx="4">
                  <c:v>0.70000000000000018</c:v>
                </c:pt>
                <c:pt idx="5">
                  <c:v>0.70000000000000018</c:v>
                </c:pt>
                <c:pt idx="6">
                  <c:v>0.70000000000000018</c:v>
                </c:pt>
                <c:pt idx="7">
                  <c:v>0.70000000000000018</c:v>
                </c:pt>
                <c:pt idx="8">
                  <c:v>0.70000000000000018</c:v>
                </c:pt>
                <c:pt idx="9">
                  <c:v>0.9</c:v>
                </c:pt>
                <c:pt idx="10">
                  <c:v>0.9</c:v>
                </c:pt>
                <c:pt idx="11">
                  <c:v>1</c:v>
                </c:pt>
                <c:pt idx="12">
                  <c:v>0.9</c:v>
                </c:pt>
                <c:pt idx="13">
                  <c:v>0.9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'trend potrosnje'!$B$5</c:f>
              <c:strCache>
                <c:ptCount val="1"/>
                <c:pt idx="0">
                  <c:v>Restorani i hoteli</c:v>
                </c:pt>
              </c:strCache>
            </c:strRef>
          </c:tx>
          <c:spPr>
            <a:ln w="15875" cmpd="tri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none"/>
          </c:marker>
          <c:cat>
            <c:numRef>
              <c:f>'trend potrosnje'!$C$3:$P$3</c:f>
              <c:numCache>
                <c:formatCode>General</c:formatCode>
                <c:ptCount val="14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</c:numCache>
            </c:numRef>
          </c:cat>
          <c:val>
            <c:numRef>
              <c:f>'trend potrosnje'!$C$5:$P$5</c:f>
              <c:numCache>
                <c:formatCode>General</c:formatCode>
                <c:ptCount val="14"/>
                <c:pt idx="0">
                  <c:v>3</c:v>
                </c:pt>
                <c:pt idx="1">
                  <c:v>2.7</c:v>
                </c:pt>
                <c:pt idx="2">
                  <c:v>3.7</c:v>
                </c:pt>
                <c:pt idx="3">
                  <c:v>3</c:v>
                </c:pt>
                <c:pt idx="4">
                  <c:v>3.2</c:v>
                </c:pt>
                <c:pt idx="5">
                  <c:v>2.7</c:v>
                </c:pt>
                <c:pt idx="6">
                  <c:v>3.4</c:v>
                </c:pt>
                <c:pt idx="7">
                  <c:v>3.4</c:v>
                </c:pt>
                <c:pt idx="8">
                  <c:v>3.3</c:v>
                </c:pt>
                <c:pt idx="9">
                  <c:v>3.2</c:v>
                </c:pt>
                <c:pt idx="10">
                  <c:v>3.1</c:v>
                </c:pt>
                <c:pt idx="11">
                  <c:v>3.1</c:v>
                </c:pt>
                <c:pt idx="12">
                  <c:v>2.4</c:v>
                </c:pt>
                <c:pt idx="13">
                  <c:v>2.4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'trend potrosnje'!$B$6</c:f>
              <c:strCache>
                <c:ptCount val="1"/>
                <c:pt idx="0">
                  <c:v>Zdravstvo</c:v>
                </c:pt>
              </c:strCache>
            </c:strRef>
          </c:tx>
          <c:spPr>
            <a:ln w="12700">
              <a:solidFill>
                <a:schemeClr val="tx1"/>
              </a:solidFill>
              <a:prstDash val="dash"/>
            </a:ln>
          </c:spPr>
          <c:marker>
            <c:symbol val="none"/>
          </c:marker>
          <c:cat>
            <c:numRef>
              <c:f>'trend potrosnje'!$C$3:$P$3</c:f>
              <c:numCache>
                <c:formatCode>General</c:formatCode>
                <c:ptCount val="14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</c:numCache>
            </c:numRef>
          </c:cat>
          <c:val>
            <c:numRef>
              <c:f>'trend potrosnje'!$C$6:$P$6</c:f>
              <c:numCache>
                <c:formatCode>General</c:formatCode>
                <c:ptCount val="14"/>
                <c:pt idx="0">
                  <c:v>1.7</c:v>
                </c:pt>
                <c:pt idx="1">
                  <c:v>1.8</c:v>
                </c:pt>
                <c:pt idx="2">
                  <c:v>2.1</c:v>
                </c:pt>
                <c:pt idx="3">
                  <c:v>2</c:v>
                </c:pt>
                <c:pt idx="4">
                  <c:v>2.2000000000000002</c:v>
                </c:pt>
                <c:pt idx="5">
                  <c:v>2.1</c:v>
                </c:pt>
                <c:pt idx="6">
                  <c:v>2.4</c:v>
                </c:pt>
                <c:pt idx="7">
                  <c:v>2.2999999999999998</c:v>
                </c:pt>
                <c:pt idx="8">
                  <c:v>2.5</c:v>
                </c:pt>
                <c:pt idx="9">
                  <c:v>2.6</c:v>
                </c:pt>
                <c:pt idx="10">
                  <c:v>2.8</c:v>
                </c:pt>
                <c:pt idx="11">
                  <c:v>2.8</c:v>
                </c:pt>
                <c:pt idx="12">
                  <c:v>3.2</c:v>
                </c:pt>
                <c:pt idx="13">
                  <c:v>2.7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'trend potrosnje'!$B$7</c:f>
              <c:strCache>
                <c:ptCount val="1"/>
                <c:pt idx="0">
                  <c:v>Alkoholna pića i duhan</c:v>
                </c:pt>
              </c:strCache>
            </c:strRef>
          </c:tx>
          <c:spPr>
            <a:ln w="15875">
              <a:solidFill>
                <a:sysClr val="windowText" lastClr="000000">
                  <a:lumMod val="95000"/>
                  <a:lumOff val="5000"/>
                </a:sysClr>
              </a:solidFill>
            </a:ln>
          </c:spPr>
          <c:marker>
            <c:symbol val="star"/>
            <c:size val="5"/>
            <c:spPr>
              <a:solidFill>
                <a:schemeClr val="tx1">
                  <a:lumMod val="95000"/>
                  <a:lumOff val="5000"/>
                </a:schemeClr>
              </a:solidFill>
            </c:spPr>
          </c:marker>
          <c:cat>
            <c:numRef>
              <c:f>'trend potrosnje'!$C$3:$P$3</c:f>
              <c:numCache>
                <c:formatCode>General</c:formatCode>
                <c:ptCount val="14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</c:numCache>
            </c:numRef>
          </c:cat>
          <c:val>
            <c:numRef>
              <c:f>'trend potrosnje'!$C$7:$P$7</c:f>
              <c:numCache>
                <c:formatCode>General</c:formatCode>
                <c:ptCount val="14"/>
                <c:pt idx="0">
                  <c:v>4.5999999999999996</c:v>
                </c:pt>
                <c:pt idx="1">
                  <c:v>4.5999999999999996</c:v>
                </c:pt>
                <c:pt idx="2">
                  <c:v>3.9</c:v>
                </c:pt>
                <c:pt idx="3">
                  <c:v>4.0999999999999996</c:v>
                </c:pt>
                <c:pt idx="4">
                  <c:v>4</c:v>
                </c:pt>
                <c:pt idx="5">
                  <c:v>4.2</c:v>
                </c:pt>
                <c:pt idx="6">
                  <c:v>4.0999999999999996</c:v>
                </c:pt>
                <c:pt idx="7">
                  <c:v>4</c:v>
                </c:pt>
                <c:pt idx="8">
                  <c:v>3.7</c:v>
                </c:pt>
                <c:pt idx="9">
                  <c:v>3.9</c:v>
                </c:pt>
                <c:pt idx="10">
                  <c:v>3.5</c:v>
                </c:pt>
                <c:pt idx="11">
                  <c:v>3.6</c:v>
                </c:pt>
                <c:pt idx="12">
                  <c:v>3.8</c:v>
                </c:pt>
                <c:pt idx="13">
                  <c:v>3.7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'trend potrosnje'!$B$8</c:f>
              <c:strCache>
                <c:ptCount val="1"/>
                <c:pt idx="0">
                  <c:v>Pokućstvo, oprema za kuću i održavanje kuće</c:v>
                </c:pt>
              </c:strCache>
            </c:strRef>
          </c:tx>
          <c:spPr>
            <a:ln w="12700">
              <a:solidFill>
                <a:srgbClr val="00B0F0"/>
              </a:solidFill>
            </a:ln>
          </c:spPr>
          <c:marker>
            <c:symbol val="triangle"/>
            <c:size val="5"/>
            <c:spPr>
              <a:solidFill>
                <a:srgbClr val="00B0F0"/>
              </a:solidFill>
            </c:spPr>
          </c:marker>
          <c:cat>
            <c:numRef>
              <c:f>'trend potrosnje'!$C$3:$P$3</c:f>
              <c:numCache>
                <c:formatCode>General</c:formatCode>
                <c:ptCount val="14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</c:numCache>
            </c:numRef>
          </c:cat>
          <c:val>
            <c:numRef>
              <c:f>'trend potrosnje'!$C$8:$P$8</c:f>
              <c:numCache>
                <c:formatCode>General</c:formatCode>
                <c:ptCount val="14"/>
                <c:pt idx="0">
                  <c:v>6.3</c:v>
                </c:pt>
                <c:pt idx="1">
                  <c:v>5.9</c:v>
                </c:pt>
                <c:pt idx="2">
                  <c:v>4.9000000000000004</c:v>
                </c:pt>
                <c:pt idx="3">
                  <c:v>5.6</c:v>
                </c:pt>
                <c:pt idx="4">
                  <c:v>5.5</c:v>
                </c:pt>
                <c:pt idx="5">
                  <c:v>5.4</c:v>
                </c:pt>
                <c:pt idx="6">
                  <c:v>5.3</c:v>
                </c:pt>
                <c:pt idx="7">
                  <c:v>5.0999999999999996</c:v>
                </c:pt>
                <c:pt idx="8">
                  <c:v>5.0999999999999996</c:v>
                </c:pt>
                <c:pt idx="9">
                  <c:v>5.4</c:v>
                </c:pt>
                <c:pt idx="10">
                  <c:v>5.4</c:v>
                </c:pt>
                <c:pt idx="11">
                  <c:v>5.2</c:v>
                </c:pt>
                <c:pt idx="12">
                  <c:v>4.9000000000000004</c:v>
                </c:pt>
                <c:pt idx="13">
                  <c:v>4.5999999999999996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'trend potrosnje'!$B$9</c:f>
              <c:strCache>
                <c:ptCount val="1"/>
                <c:pt idx="0">
                  <c:v>Rekreacija i kultura</c:v>
                </c:pt>
              </c:strCache>
            </c:strRef>
          </c:tx>
          <c:spPr>
            <a:ln w="12700">
              <a:solidFill>
                <a:srgbClr val="FF0000"/>
              </a:solidFill>
              <a:prstDash val="dash"/>
            </a:ln>
          </c:spPr>
          <c:marker>
            <c:symbol val="circle"/>
            <c:size val="5"/>
            <c:spPr>
              <a:solidFill>
                <a:srgbClr val="FF0000"/>
              </a:solidFill>
            </c:spPr>
          </c:marker>
          <c:cat>
            <c:numRef>
              <c:f>'trend potrosnje'!$C$3:$P$3</c:f>
              <c:numCache>
                <c:formatCode>General</c:formatCode>
                <c:ptCount val="14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</c:numCache>
            </c:numRef>
          </c:cat>
          <c:val>
            <c:numRef>
              <c:f>'trend potrosnje'!$C$9:$P$9</c:f>
              <c:numCache>
                <c:formatCode>General</c:formatCode>
                <c:ptCount val="14"/>
                <c:pt idx="0">
                  <c:v>5.0999999999999996</c:v>
                </c:pt>
                <c:pt idx="1">
                  <c:v>5.7</c:v>
                </c:pt>
                <c:pt idx="2">
                  <c:v>6.7</c:v>
                </c:pt>
                <c:pt idx="3">
                  <c:v>5.8</c:v>
                </c:pt>
                <c:pt idx="4">
                  <c:v>6.4</c:v>
                </c:pt>
                <c:pt idx="5">
                  <c:v>6.2</c:v>
                </c:pt>
                <c:pt idx="6">
                  <c:v>6.5</c:v>
                </c:pt>
                <c:pt idx="7">
                  <c:v>6.2</c:v>
                </c:pt>
                <c:pt idx="8">
                  <c:v>6.2</c:v>
                </c:pt>
                <c:pt idx="9">
                  <c:v>6.2</c:v>
                </c:pt>
                <c:pt idx="10">
                  <c:v>5.4</c:v>
                </c:pt>
                <c:pt idx="11">
                  <c:v>6</c:v>
                </c:pt>
                <c:pt idx="12">
                  <c:v>5.6</c:v>
                </c:pt>
                <c:pt idx="13">
                  <c:v>5.3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'trend potrosnje'!$B$10</c:f>
              <c:strCache>
                <c:ptCount val="1"/>
                <c:pt idx="0">
                  <c:v>Komunikacije</c:v>
                </c:pt>
              </c:strCache>
            </c:strRef>
          </c:tx>
          <c:spPr>
            <a:ln w="22225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'trend potrosnje'!$C$3:$P$3</c:f>
              <c:numCache>
                <c:formatCode>General</c:formatCode>
                <c:ptCount val="14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</c:numCache>
            </c:numRef>
          </c:cat>
          <c:val>
            <c:numRef>
              <c:f>'trend potrosnje'!$C$10:$P$10</c:f>
              <c:numCache>
                <c:formatCode>General</c:formatCode>
                <c:ptCount val="14"/>
                <c:pt idx="0">
                  <c:v>1.9000000000000001</c:v>
                </c:pt>
                <c:pt idx="1">
                  <c:v>2.1</c:v>
                </c:pt>
                <c:pt idx="2">
                  <c:v>2.8</c:v>
                </c:pt>
                <c:pt idx="3">
                  <c:v>3.5</c:v>
                </c:pt>
                <c:pt idx="4">
                  <c:v>4.8</c:v>
                </c:pt>
                <c:pt idx="5">
                  <c:v>5</c:v>
                </c:pt>
                <c:pt idx="6">
                  <c:v>5.4</c:v>
                </c:pt>
                <c:pt idx="7">
                  <c:v>5.3</c:v>
                </c:pt>
                <c:pt idx="8">
                  <c:v>5.0999999999999996</c:v>
                </c:pt>
                <c:pt idx="9">
                  <c:v>5.2</c:v>
                </c:pt>
                <c:pt idx="10">
                  <c:v>5.4</c:v>
                </c:pt>
                <c:pt idx="11">
                  <c:v>5.0999999999999996</c:v>
                </c:pt>
                <c:pt idx="12">
                  <c:v>5.3</c:v>
                </c:pt>
                <c:pt idx="13">
                  <c:v>5.4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'trend potrosnje'!$B$11</c:f>
              <c:strCache>
                <c:ptCount val="1"/>
                <c:pt idx="0">
                  <c:v>Odjeća i obuća</c:v>
                </c:pt>
              </c:strCache>
            </c:strRef>
          </c:tx>
          <c:spPr>
            <a:ln w="22225">
              <a:solidFill>
                <a:srgbClr val="00B0F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B0F0"/>
              </a:solidFill>
              <a:ln w="6350"/>
            </c:spPr>
          </c:marker>
          <c:cat>
            <c:numRef>
              <c:f>'trend potrosnje'!$C$3:$P$3</c:f>
              <c:numCache>
                <c:formatCode>General</c:formatCode>
                <c:ptCount val="14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</c:numCache>
            </c:numRef>
          </c:cat>
          <c:val>
            <c:numRef>
              <c:f>'trend potrosnje'!$C$11:$P$11</c:f>
              <c:numCache>
                <c:formatCode>General</c:formatCode>
                <c:ptCount val="14"/>
                <c:pt idx="0">
                  <c:v>6.3</c:v>
                </c:pt>
                <c:pt idx="1">
                  <c:v>7.5</c:v>
                </c:pt>
                <c:pt idx="2">
                  <c:v>10.1</c:v>
                </c:pt>
                <c:pt idx="3">
                  <c:v>9.1</c:v>
                </c:pt>
                <c:pt idx="4">
                  <c:v>8.9</c:v>
                </c:pt>
                <c:pt idx="5">
                  <c:v>8.3000000000000007</c:v>
                </c:pt>
                <c:pt idx="6">
                  <c:v>8.1</c:v>
                </c:pt>
                <c:pt idx="7">
                  <c:v>7.7</c:v>
                </c:pt>
                <c:pt idx="8">
                  <c:v>8</c:v>
                </c:pt>
                <c:pt idx="9">
                  <c:v>7.9</c:v>
                </c:pt>
                <c:pt idx="10">
                  <c:v>7.9</c:v>
                </c:pt>
                <c:pt idx="11">
                  <c:v>7.3</c:v>
                </c:pt>
                <c:pt idx="12">
                  <c:v>6.4</c:v>
                </c:pt>
                <c:pt idx="13">
                  <c:v>6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'trend potrosnje'!$B$12</c:f>
              <c:strCache>
                <c:ptCount val="1"/>
                <c:pt idx="0">
                  <c:v>Ostala dobra i usluge</c:v>
                </c:pt>
              </c:strCache>
            </c:strRef>
          </c:tx>
          <c:spPr>
            <a:ln w="12700" cmpd="sng">
              <a:solidFill>
                <a:schemeClr val="tx1">
                  <a:lumMod val="95000"/>
                  <a:lumOff val="5000"/>
                </a:schemeClr>
              </a:solidFill>
              <a:prstDash val="dash"/>
            </a:ln>
          </c:spPr>
          <c:marker>
            <c:symbol val="diamond"/>
            <c:size val="6"/>
            <c:spPr>
              <a:solidFill>
                <a:schemeClr val="tx1"/>
              </a:solidFill>
            </c:spPr>
          </c:marker>
          <c:cat>
            <c:numRef>
              <c:f>'trend potrosnje'!$C$3:$P$3</c:f>
              <c:numCache>
                <c:formatCode>General</c:formatCode>
                <c:ptCount val="14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</c:numCache>
            </c:numRef>
          </c:cat>
          <c:val>
            <c:numRef>
              <c:f>'trend potrosnje'!$C$12:$P$12</c:f>
              <c:numCache>
                <c:formatCode>General</c:formatCode>
                <c:ptCount val="14"/>
                <c:pt idx="0">
                  <c:v>8.1</c:v>
                </c:pt>
                <c:pt idx="1">
                  <c:v>6.9</c:v>
                </c:pt>
                <c:pt idx="2">
                  <c:v>7.5</c:v>
                </c:pt>
                <c:pt idx="3">
                  <c:v>7.5</c:v>
                </c:pt>
                <c:pt idx="4">
                  <c:v>7.4</c:v>
                </c:pt>
                <c:pt idx="5">
                  <c:v>7.6</c:v>
                </c:pt>
                <c:pt idx="6">
                  <c:v>7.7</c:v>
                </c:pt>
                <c:pt idx="7">
                  <c:v>7.6</c:v>
                </c:pt>
                <c:pt idx="8">
                  <c:v>7.7</c:v>
                </c:pt>
                <c:pt idx="9">
                  <c:v>8.2000000000000011</c:v>
                </c:pt>
                <c:pt idx="10">
                  <c:v>7.7</c:v>
                </c:pt>
                <c:pt idx="11">
                  <c:v>8.4</c:v>
                </c:pt>
                <c:pt idx="12">
                  <c:v>8.5</c:v>
                </c:pt>
                <c:pt idx="13">
                  <c:v>8.7000000000000011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'trend potrosnje'!$B$13</c:f>
              <c:strCache>
                <c:ptCount val="1"/>
                <c:pt idx="0">
                  <c:v>Prijevoz</c:v>
                </c:pt>
              </c:strCache>
            </c:strRef>
          </c:tx>
          <c:spPr>
            <a:ln w="12700">
              <a:solidFill>
                <a:srgbClr val="FF0000"/>
              </a:solidFill>
            </a:ln>
          </c:spPr>
          <c:marker>
            <c:symbol val="square"/>
            <c:size val="5"/>
            <c:spPr>
              <a:solidFill>
                <a:srgbClr val="FF0000"/>
              </a:solidFill>
            </c:spPr>
          </c:marker>
          <c:cat>
            <c:numRef>
              <c:f>'trend potrosnje'!$C$3:$P$3</c:f>
              <c:numCache>
                <c:formatCode>General</c:formatCode>
                <c:ptCount val="14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</c:numCache>
            </c:numRef>
          </c:cat>
          <c:val>
            <c:numRef>
              <c:f>'trend potrosnje'!$C$13:$P$13</c:f>
              <c:numCache>
                <c:formatCode>General</c:formatCode>
                <c:ptCount val="14"/>
                <c:pt idx="0">
                  <c:v>13.4</c:v>
                </c:pt>
                <c:pt idx="1">
                  <c:v>11</c:v>
                </c:pt>
                <c:pt idx="2">
                  <c:v>12.2</c:v>
                </c:pt>
                <c:pt idx="3">
                  <c:v>11.5</c:v>
                </c:pt>
                <c:pt idx="4">
                  <c:v>11.1</c:v>
                </c:pt>
                <c:pt idx="5">
                  <c:v>11.4</c:v>
                </c:pt>
                <c:pt idx="6">
                  <c:v>11.9</c:v>
                </c:pt>
                <c:pt idx="7">
                  <c:v>10.9</c:v>
                </c:pt>
                <c:pt idx="8">
                  <c:v>11.4</c:v>
                </c:pt>
                <c:pt idx="9">
                  <c:v>11.5</c:v>
                </c:pt>
                <c:pt idx="10">
                  <c:v>12</c:v>
                </c:pt>
                <c:pt idx="11">
                  <c:v>11</c:v>
                </c:pt>
                <c:pt idx="12">
                  <c:v>12</c:v>
                </c:pt>
                <c:pt idx="13">
                  <c:v>12.9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'trend potrosnje'!$B$14</c:f>
              <c:strCache>
                <c:ptCount val="1"/>
                <c:pt idx="0">
                  <c:v>Stanovanje i potrošnja energenata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marker>
            <c:symbol val="circle"/>
            <c:size val="5"/>
            <c:spPr>
              <a:solidFill>
                <a:sysClr val="windowText" lastClr="000000"/>
              </a:solidFill>
            </c:spPr>
          </c:marker>
          <c:cat>
            <c:numRef>
              <c:f>'trend potrosnje'!$C$3:$P$3</c:f>
              <c:numCache>
                <c:formatCode>General</c:formatCode>
                <c:ptCount val="14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</c:numCache>
            </c:numRef>
          </c:cat>
          <c:val>
            <c:numRef>
              <c:f>'trend potrosnje'!$C$14:$P$14</c:f>
              <c:numCache>
                <c:formatCode>General</c:formatCode>
                <c:ptCount val="14"/>
                <c:pt idx="0">
                  <c:v>10.8</c:v>
                </c:pt>
                <c:pt idx="1">
                  <c:v>13.3</c:v>
                </c:pt>
                <c:pt idx="2">
                  <c:v>13.3</c:v>
                </c:pt>
                <c:pt idx="3">
                  <c:v>13.4</c:v>
                </c:pt>
                <c:pt idx="4">
                  <c:v>13.7</c:v>
                </c:pt>
                <c:pt idx="5">
                  <c:v>13.8</c:v>
                </c:pt>
                <c:pt idx="6">
                  <c:v>13</c:v>
                </c:pt>
                <c:pt idx="7">
                  <c:v>13.6</c:v>
                </c:pt>
                <c:pt idx="8">
                  <c:v>13.7</c:v>
                </c:pt>
                <c:pt idx="9">
                  <c:v>13.4</c:v>
                </c:pt>
                <c:pt idx="10">
                  <c:v>13.8</c:v>
                </c:pt>
                <c:pt idx="11">
                  <c:v>14.4</c:v>
                </c:pt>
                <c:pt idx="12">
                  <c:v>14.9</c:v>
                </c:pt>
                <c:pt idx="13">
                  <c:v>15.7</c:v>
                </c:pt>
              </c:numCache>
            </c:numRef>
          </c:val>
          <c:smooth val="0"/>
        </c:ser>
        <c:ser>
          <c:idx val="11"/>
          <c:order val="11"/>
          <c:tx>
            <c:strRef>
              <c:f>'trend potrosnje'!$B$15</c:f>
              <c:strCache>
                <c:ptCount val="1"/>
                <c:pt idx="0">
                  <c:v>Hrana i bezalkoholna pića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marker>
            <c:symbol val="triangle"/>
            <c:size val="5"/>
            <c:spPr>
              <a:solidFill>
                <a:schemeClr val="tx1"/>
              </a:solidFill>
              <a:ln w="3175">
                <a:solidFill>
                  <a:sysClr val="windowText" lastClr="000000"/>
                </a:solidFill>
              </a:ln>
            </c:spPr>
          </c:marker>
          <c:cat>
            <c:numRef>
              <c:f>'trend potrosnje'!$C$3:$P$3</c:f>
              <c:numCache>
                <c:formatCode>General</c:formatCode>
                <c:ptCount val="14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</c:numCache>
            </c:numRef>
          </c:cat>
          <c:val>
            <c:numRef>
              <c:f>'trend potrosnje'!$C$15:$P$15</c:f>
              <c:numCache>
                <c:formatCode>General</c:formatCode>
                <c:ptCount val="14"/>
                <c:pt idx="0">
                  <c:v>38.200000000000003</c:v>
                </c:pt>
                <c:pt idx="1">
                  <c:v>37.800000000000004</c:v>
                </c:pt>
                <c:pt idx="2">
                  <c:v>32.1</c:v>
                </c:pt>
                <c:pt idx="3">
                  <c:v>33.700000000000003</c:v>
                </c:pt>
                <c:pt idx="4">
                  <c:v>32.1</c:v>
                </c:pt>
                <c:pt idx="5">
                  <c:v>32.6</c:v>
                </c:pt>
                <c:pt idx="6">
                  <c:v>31.5</c:v>
                </c:pt>
                <c:pt idx="7">
                  <c:v>33.200000000000003</c:v>
                </c:pt>
                <c:pt idx="8">
                  <c:v>32.6</c:v>
                </c:pt>
                <c:pt idx="9">
                  <c:v>31.6</c:v>
                </c:pt>
                <c:pt idx="10">
                  <c:v>32.1</c:v>
                </c:pt>
                <c:pt idx="11">
                  <c:v>32.1</c:v>
                </c:pt>
                <c:pt idx="12">
                  <c:v>32.1</c:v>
                </c:pt>
                <c:pt idx="13">
                  <c:v>31.7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992448"/>
        <c:axId val="93994368"/>
      </c:lineChart>
      <c:catAx>
        <c:axId val="93992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sr-Latn-RS"/>
          </a:p>
        </c:txPr>
        <c:crossAx val="93994368"/>
        <c:crosses val="autoZero"/>
        <c:auto val="1"/>
        <c:lblAlgn val="ctr"/>
        <c:lblOffset val="100"/>
        <c:noMultiLvlLbl val="0"/>
      </c:catAx>
      <c:valAx>
        <c:axId val="93994368"/>
        <c:scaling>
          <c:orientation val="minMax"/>
          <c:max val="4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sr-Latn-RS"/>
          </a:p>
        </c:txPr>
        <c:crossAx val="93992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586730018431495"/>
          <c:y val="0.20239982148524499"/>
          <c:w val="0.32359251536245787"/>
          <c:h val="0.60823894563517211"/>
        </c:manualLayout>
      </c:layout>
      <c:overlay val="0"/>
      <c:txPr>
        <a:bodyPr/>
        <a:lstStyle/>
        <a:p>
          <a:pPr>
            <a:defRPr sz="800"/>
          </a:pPr>
          <a:endParaRPr lang="sr-Latn-R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 pitchFamily="34" charset="0"/>
                <a:ea typeface="Times New Roman"/>
                <a:cs typeface="Arial" pitchFamily="34" charset="0"/>
              </a:defRPr>
            </a:pPr>
            <a:r>
              <a:rPr lang="hr-HR" sz="800">
                <a:latin typeface="Arial" pitchFamily="34" charset="0"/>
                <a:cs typeface="Arial" pitchFamily="34" charset="0"/>
              </a:rPr>
              <a:t>Prevalencija invaliditeta: Udio osoba s invaliditetom u ukupnom broju stanovnika, 2014. (%)</a:t>
            </a:r>
          </a:p>
        </c:rich>
      </c:tx>
      <c:layout>
        <c:manualLayout>
          <c:xMode val="edge"/>
          <c:yMode val="edge"/>
          <c:x val="0.2136081633445634"/>
          <c:y val="1.650277967222603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3776461702970901E-2"/>
          <c:y val="0.11023622047244148"/>
          <c:w val="0.92533085073767452"/>
          <c:h val="0.538062427235963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invaliditet!$P$69</c:f>
              <c:strCache>
                <c:ptCount val="1"/>
                <c:pt idx="0">
                  <c:v>Udio osoba s invaliditetom u broju stanovnika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invaliditet!$O$70:$O$90</c:f>
              <c:strCache>
                <c:ptCount val="21"/>
                <c:pt idx="0">
                  <c:v>Istarska</c:v>
                </c:pt>
                <c:pt idx="1">
                  <c:v>Primorsko-goranska</c:v>
                </c:pt>
                <c:pt idx="2">
                  <c:v>Međimurska</c:v>
                </c:pt>
                <c:pt idx="3">
                  <c:v>Zadarska</c:v>
                </c:pt>
                <c:pt idx="4">
                  <c:v>Dubrovačko-neretvanska</c:v>
                </c:pt>
                <c:pt idx="5">
                  <c:v>Zagrebačka</c:v>
                </c:pt>
                <c:pt idx="6">
                  <c:v>Koprivničko-križevačka</c:v>
                </c:pt>
                <c:pt idx="7">
                  <c:v>Vukovarsko-srijemska</c:v>
                </c:pt>
                <c:pt idx="8">
                  <c:v>Osječko-baranjska</c:v>
                </c:pt>
                <c:pt idx="9">
                  <c:v>Brodsko-posavska</c:v>
                </c:pt>
                <c:pt idx="10">
                  <c:v>Varaždinska</c:v>
                </c:pt>
                <c:pt idx="11">
                  <c:v>Sisačko-moslavačka</c:v>
                </c:pt>
                <c:pt idx="12">
                  <c:v>Ličko-senjska</c:v>
                </c:pt>
                <c:pt idx="13">
                  <c:v>Karlovačka</c:v>
                </c:pt>
                <c:pt idx="14">
                  <c:v>Bjelovarsko-bilogorska</c:v>
                </c:pt>
                <c:pt idx="15">
                  <c:v>Virovitičko-podravska</c:v>
                </c:pt>
                <c:pt idx="16">
                  <c:v>Grad Zagreb</c:v>
                </c:pt>
                <c:pt idx="17">
                  <c:v>Požeško-slavonska</c:v>
                </c:pt>
                <c:pt idx="18">
                  <c:v>Splitsko-dalmatinska</c:v>
                </c:pt>
                <c:pt idx="19">
                  <c:v>Šibensko-kninska</c:v>
                </c:pt>
                <c:pt idx="20">
                  <c:v>Krapinsko-zagorska</c:v>
                </c:pt>
              </c:strCache>
            </c:strRef>
          </c:cat>
          <c:val>
            <c:numRef>
              <c:f>invaliditet!$P$70:$P$90</c:f>
              <c:numCache>
                <c:formatCode>General</c:formatCode>
                <c:ptCount val="21"/>
                <c:pt idx="0">
                  <c:v>6.2</c:v>
                </c:pt>
                <c:pt idx="1">
                  <c:v>8</c:v>
                </c:pt>
                <c:pt idx="2">
                  <c:v>8.5</c:v>
                </c:pt>
                <c:pt idx="3">
                  <c:v>8.8000000000000007</c:v>
                </c:pt>
                <c:pt idx="4">
                  <c:v>8.8000000000000007</c:v>
                </c:pt>
                <c:pt idx="5">
                  <c:v>9.4</c:v>
                </c:pt>
                <c:pt idx="6">
                  <c:v>9.9</c:v>
                </c:pt>
                <c:pt idx="7">
                  <c:v>10.3</c:v>
                </c:pt>
                <c:pt idx="8">
                  <c:v>10.4</c:v>
                </c:pt>
                <c:pt idx="9">
                  <c:v>10.6</c:v>
                </c:pt>
                <c:pt idx="10">
                  <c:v>11</c:v>
                </c:pt>
                <c:pt idx="11">
                  <c:v>11.2</c:v>
                </c:pt>
                <c:pt idx="12">
                  <c:v>11.2</c:v>
                </c:pt>
                <c:pt idx="13">
                  <c:v>11.4</c:v>
                </c:pt>
                <c:pt idx="14">
                  <c:v>11.4</c:v>
                </c:pt>
                <c:pt idx="15">
                  <c:v>11.4</c:v>
                </c:pt>
                <c:pt idx="16">
                  <c:v>11.5</c:v>
                </c:pt>
                <c:pt idx="17">
                  <c:v>11.8</c:v>
                </c:pt>
                <c:pt idx="18">
                  <c:v>12.6</c:v>
                </c:pt>
                <c:pt idx="19">
                  <c:v>13.2</c:v>
                </c:pt>
                <c:pt idx="20">
                  <c:v>14.2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4038272"/>
        <c:axId val="90513408"/>
      </c:barChart>
      <c:lineChart>
        <c:grouping val="standard"/>
        <c:varyColors val="0"/>
        <c:ser>
          <c:idx val="1"/>
          <c:order val="1"/>
          <c:tx>
            <c:strRef>
              <c:f>invaliditet!$Q$69</c:f>
              <c:strCache>
                <c:ptCount val="1"/>
                <c:pt idx="0">
                  <c:v>Hrvatska</c:v>
                </c:pt>
              </c:strCache>
            </c:strRef>
          </c:tx>
          <c:spPr>
            <a:ln w="22225">
              <a:solidFill>
                <a:schemeClr val="tx1"/>
              </a:solidFill>
            </a:ln>
          </c:spPr>
          <c:marker>
            <c:symbol val="none"/>
          </c:marker>
          <c:dLbls>
            <c:delete val="1"/>
          </c:dLbls>
          <c:cat>
            <c:strRef>
              <c:f>invaliditet!$O$70:$O$90</c:f>
              <c:strCache>
                <c:ptCount val="21"/>
                <c:pt idx="0">
                  <c:v>Istarska</c:v>
                </c:pt>
                <c:pt idx="1">
                  <c:v>Primorsko-goranska</c:v>
                </c:pt>
                <c:pt idx="2">
                  <c:v>Međimurska</c:v>
                </c:pt>
                <c:pt idx="3">
                  <c:v>Zadarska</c:v>
                </c:pt>
                <c:pt idx="4">
                  <c:v>Dubrovačko-neretvanska</c:v>
                </c:pt>
                <c:pt idx="5">
                  <c:v>Zagrebačka</c:v>
                </c:pt>
                <c:pt idx="6">
                  <c:v>Koprivničko-križevačka</c:v>
                </c:pt>
                <c:pt idx="7">
                  <c:v>Vukovarsko-srijemska</c:v>
                </c:pt>
                <c:pt idx="8">
                  <c:v>Osječko-baranjska</c:v>
                </c:pt>
                <c:pt idx="9">
                  <c:v>Brodsko-posavska</c:v>
                </c:pt>
                <c:pt idx="10">
                  <c:v>Varaždinska</c:v>
                </c:pt>
                <c:pt idx="11">
                  <c:v>Sisačko-moslavačka</c:v>
                </c:pt>
                <c:pt idx="12">
                  <c:v>Ličko-senjska</c:v>
                </c:pt>
                <c:pt idx="13">
                  <c:v>Karlovačka</c:v>
                </c:pt>
                <c:pt idx="14">
                  <c:v>Bjelovarsko-bilogorska</c:v>
                </c:pt>
                <c:pt idx="15">
                  <c:v>Virovitičko-podravska</c:v>
                </c:pt>
                <c:pt idx="16">
                  <c:v>Grad Zagreb</c:v>
                </c:pt>
                <c:pt idx="17">
                  <c:v>Požeško-slavonska</c:v>
                </c:pt>
                <c:pt idx="18">
                  <c:v>Splitsko-dalmatinska</c:v>
                </c:pt>
                <c:pt idx="19">
                  <c:v>Šibensko-kninska</c:v>
                </c:pt>
                <c:pt idx="20">
                  <c:v>Krapinsko-zagorska</c:v>
                </c:pt>
              </c:strCache>
            </c:strRef>
          </c:cat>
          <c:val>
            <c:numRef>
              <c:f>invaliditet!$Q$70:$Q$90</c:f>
              <c:numCache>
                <c:formatCode>General</c:formatCode>
                <c:ptCount val="21"/>
                <c:pt idx="0">
                  <c:v>11.8</c:v>
                </c:pt>
                <c:pt idx="1">
                  <c:v>11.8</c:v>
                </c:pt>
                <c:pt idx="2">
                  <c:v>11.8</c:v>
                </c:pt>
                <c:pt idx="3">
                  <c:v>11.8</c:v>
                </c:pt>
                <c:pt idx="4">
                  <c:v>11.8</c:v>
                </c:pt>
                <c:pt idx="5">
                  <c:v>11.8</c:v>
                </c:pt>
                <c:pt idx="6">
                  <c:v>11.8</c:v>
                </c:pt>
                <c:pt idx="7">
                  <c:v>11.8</c:v>
                </c:pt>
                <c:pt idx="8">
                  <c:v>11.8</c:v>
                </c:pt>
                <c:pt idx="9">
                  <c:v>11.8</c:v>
                </c:pt>
                <c:pt idx="10">
                  <c:v>11.8</c:v>
                </c:pt>
                <c:pt idx="11">
                  <c:v>11.8</c:v>
                </c:pt>
                <c:pt idx="12">
                  <c:v>11.8</c:v>
                </c:pt>
                <c:pt idx="13">
                  <c:v>11.8</c:v>
                </c:pt>
                <c:pt idx="14">
                  <c:v>11.8</c:v>
                </c:pt>
                <c:pt idx="15">
                  <c:v>11.8</c:v>
                </c:pt>
                <c:pt idx="16">
                  <c:v>11.8</c:v>
                </c:pt>
                <c:pt idx="17">
                  <c:v>11.8</c:v>
                </c:pt>
                <c:pt idx="18">
                  <c:v>11.8</c:v>
                </c:pt>
                <c:pt idx="19">
                  <c:v>11.8</c:v>
                </c:pt>
                <c:pt idx="20">
                  <c:v>11.8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4038272"/>
        <c:axId val="90513408"/>
      </c:lineChart>
      <c:catAx>
        <c:axId val="94038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sr-Latn-RS"/>
          </a:p>
        </c:txPr>
        <c:crossAx val="90513408"/>
        <c:crosses val="autoZero"/>
        <c:auto val="1"/>
        <c:lblAlgn val="ctr"/>
        <c:lblOffset val="100"/>
        <c:noMultiLvlLbl val="0"/>
      </c:catAx>
      <c:valAx>
        <c:axId val="90513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9403827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r-Latn-RS"/>
        </a:p>
      </c:txPr>
    </c:legend>
    <c:plotVisOnly val="1"/>
    <c:dispBlanksAs val="gap"/>
    <c:showDLblsOverMax val="0"/>
  </c:chart>
  <c:spPr>
    <a:ln>
      <a:solidFill>
        <a:sysClr val="windowText" lastClr="000000"/>
      </a:solidFill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800" baseline="0">
                <a:latin typeface="Arial" pitchFamily="34" charset="0"/>
                <a:cs typeface="Arial" pitchFamily="34" charset="0"/>
              </a:rPr>
              <a:t>Grad Zagreb, 2014.</a:t>
            </a:r>
            <a:endParaRPr lang="en-US" sz="80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4427198485174378E-2"/>
          <c:y val="0.10683532789448251"/>
          <c:w val="0.87512837334184779"/>
          <c:h val="0.7294715597373427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'dobna piramida'!$A$32</c:f>
              <c:strCache>
                <c:ptCount val="1"/>
                <c:pt idx="0">
                  <c:v>2014. ž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2700">
              <a:solidFill>
                <a:schemeClr val="tx1"/>
              </a:solidFill>
            </a:ln>
            <a:effectLst/>
          </c:spPr>
          <c:invertIfNegative val="0"/>
          <c:cat>
            <c:strRef>
              <c:f>'dobna piramida'!$B$29:$S$29</c:f>
              <c:strCache>
                <c:ptCount val="18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85+</c:v>
                </c:pt>
              </c:strCache>
            </c:strRef>
          </c:cat>
          <c:val>
            <c:numRef>
              <c:f>'dobna piramida'!$B$33:$S$33</c:f>
              <c:numCache>
                <c:formatCode>General</c:formatCode>
                <c:ptCount val="18"/>
                <c:pt idx="0">
                  <c:v>-22426</c:v>
                </c:pt>
                <c:pt idx="1">
                  <c:v>-19803</c:v>
                </c:pt>
                <c:pt idx="2">
                  <c:v>-18255</c:v>
                </c:pt>
                <c:pt idx="3">
                  <c:v>-21063</c:v>
                </c:pt>
                <c:pt idx="4">
                  <c:v>-21911</c:v>
                </c:pt>
                <c:pt idx="5">
                  <c:v>-26144</c:v>
                </c:pt>
                <c:pt idx="6">
                  <c:v>-31863</c:v>
                </c:pt>
                <c:pt idx="7">
                  <c:v>-30098</c:v>
                </c:pt>
                <c:pt idx="8">
                  <c:v>-27619</c:v>
                </c:pt>
                <c:pt idx="9">
                  <c:v>-26103</c:v>
                </c:pt>
                <c:pt idx="10">
                  <c:v>-24317</c:v>
                </c:pt>
                <c:pt idx="11">
                  <c:v>-24829</c:v>
                </c:pt>
                <c:pt idx="12">
                  <c:v>-23235</c:v>
                </c:pt>
                <c:pt idx="13">
                  <c:v>-16829</c:v>
                </c:pt>
                <c:pt idx="14">
                  <c:v>-15236</c:v>
                </c:pt>
                <c:pt idx="15">
                  <c:v>-12360</c:v>
                </c:pt>
                <c:pt idx="16">
                  <c:v>-7275</c:v>
                </c:pt>
                <c:pt idx="17">
                  <c:v>-3987</c:v>
                </c:pt>
              </c:numCache>
            </c:numRef>
          </c:val>
        </c:ser>
        <c:ser>
          <c:idx val="1"/>
          <c:order val="1"/>
          <c:tx>
            <c:strRef>
              <c:f>'dobna piramida'!$A$32</c:f>
              <c:strCache>
                <c:ptCount val="1"/>
                <c:pt idx="0">
                  <c:v>2014. ž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 w="12700">
              <a:solidFill>
                <a:sysClr val="windowText" lastClr="000000"/>
              </a:solidFill>
            </a:ln>
          </c:spPr>
          <c:invertIfNegative val="0"/>
          <c:cat>
            <c:strRef>
              <c:f>'dobna piramida'!$B$29:$S$29</c:f>
              <c:strCache>
                <c:ptCount val="18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85+</c:v>
                </c:pt>
              </c:strCache>
            </c:strRef>
          </c:cat>
          <c:val>
            <c:numRef>
              <c:f>'dobna piramida'!$B$32:$S$32</c:f>
              <c:numCache>
                <c:formatCode>General</c:formatCode>
                <c:ptCount val="18"/>
                <c:pt idx="0">
                  <c:v>20973</c:v>
                </c:pt>
                <c:pt idx="1">
                  <c:v>19118</c:v>
                </c:pt>
                <c:pt idx="2">
                  <c:v>17085</c:v>
                </c:pt>
                <c:pt idx="3">
                  <c:v>19840</c:v>
                </c:pt>
                <c:pt idx="4">
                  <c:v>21618</c:v>
                </c:pt>
                <c:pt idx="5">
                  <c:v>27848</c:v>
                </c:pt>
                <c:pt idx="6">
                  <c:v>33166</c:v>
                </c:pt>
                <c:pt idx="7">
                  <c:v>31563</c:v>
                </c:pt>
                <c:pt idx="8">
                  <c:v>29243</c:v>
                </c:pt>
                <c:pt idx="9">
                  <c:v>28509</c:v>
                </c:pt>
                <c:pt idx="10">
                  <c:v>28387</c:v>
                </c:pt>
                <c:pt idx="11">
                  <c:v>30470</c:v>
                </c:pt>
                <c:pt idx="12">
                  <c:v>28881</c:v>
                </c:pt>
                <c:pt idx="13">
                  <c:v>23795</c:v>
                </c:pt>
                <c:pt idx="14">
                  <c:v>22105</c:v>
                </c:pt>
                <c:pt idx="15">
                  <c:v>18498</c:v>
                </c:pt>
                <c:pt idx="16">
                  <c:v>13829</c:v>
                </c:pt>
                <c:pt idx="17">
                  <c:v>10143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36248960"/>
        <c:axId val="36267136"/>
      </c:barChart>
      <c:catAx>
        <c:axId val="36248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sr-Latn-RS"/>
          </a:p>
        </c:txPr>
        <c:crossAx val="36267136"/>
        <c:crosses val="autoZero"/>
        <c:auto val="1"/>
        <c:lblAlgn val="ctr"/>
        <c:lblOffset val="100"/>
        <c:noMultiLvlLbl val="0"/>
      </c:catAx>
      <c:valAx>
        <c:axId val="3626713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700" baseline="0">
                <a:latin typeface="Arial" pitchFamily="34" charset="0"/>
                <a:cs typeface="Arial" pitchFamily="34" charset="0"/>
              </a:defRPr>
            </a:pPr>
            <a:endParaRPr lang="sr-Latn-RS"/>
          </a:p>
        </c:txPr>
        <c:crossAx val="362489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5385029402970242"/>
          <c:y val="0.92372769028871471"/>
          <c:w val="0.29229963343189674"/>
          <c:h val="4.7391404199475122E-2"/>
        </c:manualLayout>
      </c:layout>
      <c:overlay val="0"/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sr-Latn-RS"/>
        </a:p>
      </c:txPr>
    </c:legend>
    <c:plotVisOnly val="1"/>
    <c:dispBlanksAs val="gap"/>
    <c:showDLblsOverMax val="0"/>
  </c:chart>
  <c:spPr>
    <a:noFill/>
    <a:ln>
      <a:solidFill>
        <a:sysClr val="windowText" lastClr="000000"/>
      </a:solidFill>
    </a:ln>
    <a:effectLst>
      <a:outerShdw blurRad="50800" dist="38100" dir="2700000" algn="tl" rotWithShape="0">
        <a:schemeClr val="tx1">
          <a:alpha val="40000"/>
        </a:schemeClr>
      </a:outerShdw>
    </a:effectLst>
  </c:sp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 pitchFamily="34" charset="0"/>
                <a:ea typeface="Times New Roman"/>
                <a:cs typeface="Arial" pitchFamily="34" charset="0"/>
              </a:defRPr>
            </a:pPr>
            <a:r>
              <a:rPr lang="hr-HR" sz="800">
                <a:latin typeface="Arial" pitchFamily="34" charset="0"/>
                <a:cs typeface="Arial" pitchFamily="34" charset="0"/>
              </a:rPr>
              <a:t>Radni status korisnika prava na stalnu pomoć (%)</a:t>
            </a:r>
          </a:p>
        </c:rich>
      </c:tx>
      <c:layout>
        <c:manualLayout>
          <c:xMode val="edge"/>
          <c:yMode val="edge"/>
          <c:x val="0.26609442060085836"/>
          <c:y val="3.252032520325203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8017799408649123E-2"/>
          <c:y val="9.3035443740264873E-2"/>
          <c:w val="0.92099984169358906"/>
          <c:h val="0.679877942086510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'Stalna-pomoć-radni status-Zg i '!$C$34</c:f>
              <c:strCache>
                <c:ptCount val="1"/>
                <c:pt idx="0">
                  <c:v>Grad Zagreb 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numFmt formatCode="0.0" sourceLinked="0"/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'Stalna-pomoć-radni status-Zg i '!$A$35:$B$42</c:f>
              <c:strCache>
                <c:ptCount val="8"/>
                <c:pt idx="0">
                  <c:v>nezaposlen – radno sposoban</c:v>
                </c:pt>
                <c:pt idx="1">
                  <c:v>zaposlen</c:v>
                </c:pt>
                <c:pt idx="2">
                  <c:v>obavlja samostalnu djelatnost</c:v>
                </c:pt>
                <c:pt idx="3">
                  <c:v>umirovljenik</c:v>
                </c:pt>
                <c:pt idx="4">
                  <c:v>poljoprivrednik</c:v>
                </c:pt>
                <c:pt idx="5">
                  <c:v>djeca i mladež do završetka redovitog školovanja</c:v>
                </c:pt>
                <c:pt idx="6">
                  <c:v>odrasla radno nesposobna osoba</c:v>
                </c:pt>
                <c:pt idx="7">
                  <c:v>kućanica</c:v>
                </c:pt>
              </c:strCache>
            </c:strRef>
          </c:cat>
          <c:val>
            <c:numRef>
              <c:f>'Stalna-pomoć-radni status-Zg i '!$C$35:$C$42</c:f>
              <c:numCache>
                <c:formatCode>General</c:formatCode>
                <c:ptCount val="8"/>
                <c:pt idx="0">
                  <c:v>48.957278801376795</c:v>
                </c:pt>
                <c:pt idx="1">
                  <c:v>0.3441992306134844</c:v>
                </c:pt>
                <c:pt idx="2">
                  <c:v>0</c:v>
                </c:pt>
                <c:pt idx="3">
                  <c:v>0.50617533913747725</c:v>
                </c:pt>
                <c:pt idx="4">
                  <c:v>7.0864547479246823E-2</c:v>
                </c:pt>
                <c:pt idx="5">
                  <c:v>30.076938651548897</c:v>
                </c:pt>
                <c:pt idx="6">
                  <c:v>18.728487548086648</c:v>
                </c:pt>
                <c:pt idx="7">
                  <c:v>1.2856853614091919</c:v>
                </c:pt>
              </c:numCache>
            </c:numRef>
          </c:val>
        </c:ser>
        <c:ser>
          <c:idx val="1"/>
          <c:order val="1"/>
          <c:tx>
            <c:strRef>
              <c:f>'Stalna-pomoć-radni status-Zg i '!$D$34</c:f>
              <c:strCache>
                <c:ptCount val="1"/>
                <c:pt idx="0">
                  <c:v>Hrvatska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invertIfNegative val="0"/>
          <c:dLbls>
            <c:numFmt formatCode="0.0" sourceLinked="0"/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'Stalna-pomoć-radni status-Zg i '!$A$35:$B$42</c:f>
              <c:strCache>
                <c:ptCount val="8"/>
                <c:pt idx="0">
                  <c:v>nezaposlen – radno sposoban</c:v>
                </c:pt>
                <c:pt idx="1">
                  <c:v>zaposlen</c:v>
                </c:pt>
                <c:pt idx="2">
                  <c:v>obavlja samostalnu djelatnost</c:v>
                </c:pt>
                <c:pt idx="3">
                  <c:v>umirovljenik</c:v>
                </c:pt>
                <c:pt idx="4">
                  <c:v>poljoprivrednik</c:v>
                </c:pt>
                <c:pt idx="5">
                  <c:v>djeca i mladež do završetka redovitog školovanja</c:v>
                </c:pt>
                <c:pt idx="6">
                  <c:v>odrasla radno nesposobna osoba</c:v>
                </c:pt>
                <c:pt idx="7">
                  <c:v>kućanica</c:v>
                </c:pt>
              </c:strCache>
            </c:strRef>
          </c:cat>
          <c:val>
            <c:numRef>
              <c:f>'Stalna-pomoć-radni status-Zg i '!$D$35:$D$42</c:f>
              <c:numCache>
                <c:formatCode>General</c:formatCode>
                <c:ptCount val="8"/>
                <c:pt idx="0">
                  <c:v>51.58677262240451</c:v>
                </c:pt>
                <c:pt idx="1">
                  <c:v>0.5475519097667263</c:v>
                </c:pt>
                <c:pt idx="2">
                  <c:v>1.4355293514483463E-2</c:v>
                </c:pt>
                <c:pt idx="3">
                  <c:v>1.4755190976672643</c:v>
                </c:pt>
                <c:pt idx="4">
                  <c:v>0.51884132273775951</c:v>
                </c:pt>
                <c:pt idx="5">
                  <c:v>29.591386823891309</c:v>
                </c:pt>
                <c:pt idx="6">
                  <c:v>13.928736221481675</c:v>
                </c:pt>
                <c:pt idx="7">
                  <c:v>2.3368367085362731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5"/>
        <c:axId val="90538752"/>
        <c:axId val="90540288"/>
      </c:barChart>
      <c:catAx>
        <c:axId val="9053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7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90540288"/>
        <c:crosses val="autoZero"/>
        <c:auto val="1"/>
        <c:lblAlgn val="ctr"/>
        <c:lblOffset val="100"/>
        <c:noMultiLvlLbl val="0"/>
      </c:catAx>
      <c:valAx>
        <c:axId val="905402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73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9053875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sr-Latn-RS"/>
        </a:p>
      </c:txPr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75000"/>
        </a:prstClr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r>
              <a:rPr lang="hr-HR" sz="800">
                <a:latin typeface="Arial" pitchFamily="34" charset="0"/>
                <a:cs typeface="Arial" pitchFamily="34" charset="0"/>
              </a:rPr>
              <a:t>Obuhvaćenost stanovništva stalnom pomoći i jednokratnim pomoćima 2014. (%)</a:t>
            </a:r>
          </a:p>
        </c:rich>
      </c:tx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'Stalna pomoć'!$D$14</c:f>
              <c:strCache>
                <c:ptCount val="1"/>
                <c:pt idx="0">
                  <c:v>Stalna pomoć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rgbClr val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'Stalna pomoć'!$C$15:$C$25</c:f>
              <c:strCache>
                <c:ptCount val="11"/>
                <c:pt idx="0">
                  <c:v>Gornji Grad</c:v>
                </c:pt>
                <c:pt idx="1">
                  <c:v>Susedgrad</c:v>
                </c:pt>
                <c:pt idx="2">
                  <c:v>Trešnjevka</c:v>
                </c:pt>
                <c:pt idx="3">
                  <c:v>Novi Zagreb</c:v>
                </c:pt>
                <c:pt idx="4">
                  <c:v>Sesvete</c:v>
                </c:pt>
                <c:pt idx="5">
                  <c:v>Donji Grad</c:v>
                </c:pt>
                <c:pt idx="6">
                  <c:v>Trnje</c:v>
                </c:pt>
                <c:pt idx="7">
                  <c:v>Maksimir</c:v>
                </c:pt>
                <c:pt idx="8">
                  <c:v>Črnomerec</c:v>
                </c:pt>
                <c:pt idx="9">
                  <c:v>Dubrava</c:v>
                </c:pt>
                <c:pt idx="10">
                  <c:v>Pešćenica</c:v>
                </c:pt>
              </c:strCache>
            </c:strRef>
          </c:cat>
          <c:val>
            <c:numRef>
              <c:f>'Stalna pomoć'!$D$15:$D$25</c:f>
              <c:numCache>
                <c:formatCode>0.0</c:formatCode>
                <c:ptCount val="11"/>
                <c:pt idx="0">
                  <c:v>0.51070281485028024</c:v>
                </c:pt>
                <c:pt idx="1">
                  <c:v>0.81112517884898461</c:v>
                </c:pt>
                <c:pt idx="2">
                  <c:v>1.0573387169428086</c:v>
                </c:pt>
                <c:pt idx="3">
                  <c:v>0.97996717961420543</c:v>
                </c:pt>
                <c:pt idx="4">
                  <c:v>1.7197788855718552</c:v>
                </c:pt>
                <c:pt idx="5">
                  <c:v>1.2775496974935172</c:v>
                </c:pt>
                <c:pt idx="6">
                  <c:v>1.3386310959746461</c:v>
                </c:pt>
                <c:pt idx="7">
                  <c:v>0.72798658541572947</c:v>
                </c:pt>
                <c:pt idx="8">
                  <c:v>0.46178591812380027</c:v>
                </c:pt>
                <c:pt idx="9">
                  <c:v>2.5538674595739477</c:v>
                </c:pt>
                <c:pt idx="10">
                  <c:v>3.5707330890293352</c:v>
                </c:pt>
              </c:numCache>
            </c:numRef>
          </c:val>
        </c:ser>
        <c:ser>
          <c:idx val="1"/>
          <c:order val="1"/>
          <c:tx>
            <c:strRef>
              <c:f>'Stalna pomoć'!$E$14</c:f>
              <c:strCache>
                <c:ptCount val="1"/>
                <c:pt idx="0">
                  <c:v>Jednokratna pomoć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rgbClr val="000000"/>
              </a:solidFill>
            </a:ln>
          </c:spPr>
          <c:invertIfNegative val="0"/>
          <c:dLbls>
            <c:numFmt formatCode="#,##0.0" sourceLinked="0"/>
            <c:txPr>
              <a:bodyPr/>
              <a:lstStyle/>
              <a:p>
                <a:pPr>
                  <a:defRPr sz="900" b="1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'Stalna pomoć'!$C$15:$C$25</c:f>
              <c:strCache>
                <c:ptCount val="11"/>
                <c:pt idx="0">
                  <c:v>Gornji Grad</c:v>
                </c:pt>
                <c:pt idx="1">
                  <c:v>Susedgrad</c:v>
                </c:pt>
                <c:pt idx="2">
                  <c:v>Trešnjevka</c:v>
                </c:pt>
                <c:pt idx="3">
                  <c:v>Novi Zagreb</c:v>
                </c:pt>
                <c:pt idx="4">
                  <c:v>Sesvete</c:v>
                </c:pt>
                <c:pt idx="5">
                  <c:v>Donji Grad</c:v>
                </c:pt>
                <c:pt idx="6">
                  <c:v>Trnje</c:v>
                </c:pt>
                <c:pt idx="7">
                  <c:v>Maksimir</c:v>
                </c:pt>
                <c:pt idx="8">
                  <c:v>Črnomerec</c:v>
                </c:pt>
                <c:pt idx="9">
                  <c:v>Dubrava</c:v>
                </c:pt>
                <c:pt idx="10">
                  <c:v>Pešćenica</c:v>
                </c:pt>
              </c:strCache>
            </c:strRef>
          </c:cat>
          <c:val>
            <c:numRef>
              <c:f>'Stalna pomoć'!$E$15:$E$25</c:f>
              <c:numCache>
                <c:formatCode>0.0</c:formatCode>
                <c:ptCount val="11"/>
                <c:pt idx="0">
                  <c:v>0.35908791669160345</c:v>
                </c:pt>
                <c:pt idx="1">
                  <c:v>0.778186085291665</c:v>
                </c:pt>
                <c:pt idx="2">
                  <c:v>0.71581257831759471</c:v>
                </c:pt>
                <c:pt idx="3">
                  <c:v>0.86153512710158853</c:v>
                </c:pt>
                <c:pt idx="4">
                  <c:v>0.17569169678184238</c:v>
                </c:pt>
                <c:pt idx="5">
                  <c:v>0.63202247191011252</c:v>
                </c:pt>
                <c:pt idx="6">
                  <c:v>0.95548933352253929</c:v>
                </c:pt>
                <c:pt idx="7">
                  <c:v>2.0694450124739268</c:v>
                </c:pt>
                <c:pt idx="8">
                  <c:v>2.55279406423494</c:v>
                </c:pt>
                <c:pt idx="9">
                  <c:v>1.3085006720703838</c:v>
                </c:pt>
                <c:pt idx="10">
                  <c:v>1.4569724007293714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90857472"/>
        <c:axId val="90859008"/>
      </c:barChart>
      <c:catAx>
        <c:axId val="908574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sr-Latn-RS"/>
          </a:p>
        </c:txPr>
        <c:crossAx val="90859008"/>
        <c:crosses val="autoZero"/>
        <c:auto val="1"/>
        <c:lblAlgn val="ctr"/>
        <c:lblOffset val="100"/>
        <c:noMultiLvlLbl val="0"/>
      </c:catAx>
      <c:valAx>
        <c:axId val="90859008"/>
        <c:scaling>
          <c:orientation val="minMax"/>
        </c:scaling>
        <c:delete val="0"/>
        <c:axPos val="b"/>
        <c:majorGridlines/>
        <c:numFmt formatCode="0.0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sr-Latn-RS"/>
          </a:p>
        </c:txPr>
        <c:crossAx val="9085747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sr-Latn-RS"/>
        </a:p>
      </c:txPr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aseline="0">
                <a:latin typeface="Arial" pitchFamily="34" charset="0"/>
                <a:cs typeface="Arial" pitchFamily="34" charset="0"/>
              </a:defRPr>
            </a:pPr>
            <a:r>
              <a:rPr lang="hr-HR" sz="800" baseline="0">
                <a:latin typeface="Arial" pitchFamily="34" charset="0"/>
                <a:cs typeface="Arial" pitchFamily="34" charset="0"/>
              </a:rPr>
              <a:t>Promjene u broju stanovnika, 2011.-2014. (%)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'promjena stan. Zg i Hr  - dob'!$D$1</c:f>
              <c:strCache>
                <c:ptCount val="1"/>
                <c:pt idx="0">
                  <c:v>Grad Zagreb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 w="15875">
              <a:solidFill>
                <a:sysClr val="windowText" lastClr="000000"/>
              </a:solidFill>
            </a:ln>
          </c:spPr>
          <c:invertIfNegative val="0"/>
          <c:cat>
            <c:strRef>
              <c:f>'promjena stan. Zg i Hr  - dob'!$A$2:$A$5</c:f>
              <c:strCache>
                <c:ptCount val="4"/>
                <c:pt idx="0">
                  <c:v>0-14</c:v>
                </c:pt>
                <c:pt idx="1">
                  <c:v>15-24</c:v>
                </c:pt>
                <c:pt idx="2">
                  <c:v>25-64</c:v>
                </c:pt>
                <c:pt idx="3">
                  <c:v>65+</c:v>
                </c:pt>
              </c:strCache>
            </c:strRef>
          </c:cat>
          <c:val>
            <c:numRef>
              <c:f>'promjena stan. Zg i Hr  - dob'!$D$2:$D$5</c:f>
              <c:numCache>
                <c:formatCode>0.00</c:formatCode>
                <c:ptCount val="4"/>
                <c:pt idx="0">
                  <c:v>1.3794707864103604</c:v>
                </c:pt>
                <c:pt idx="1">
                  <c:v>-3.5305408925755808</c:v>
                </c:pt>
                <c:pt idx="2">
                  <c:v>0.58020842136163253</c:v>
                </c:pt>
                <c:pt idx="3">
                  <c:v>5.3279227900855455</c:v>
                </c:pt>
              </c:numCache>
            </c:numRef>
          </c:val>
        </c:ser>
        <c:ser>
          <c:idx val="1"/>
          <c:order val="1"/>
          <c:tx>
            <c:strRef>
              <c:f>'promjena stan. Zg i Hr  - dob'!$G$1</c:f>
              <c:strCache>
                <c:ptCount val="1"/>
                <c:pt idx="0">
                  <c:v>Hrvatska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5875">
              <a:solidFill>
                <a:schemeClr val="tx1"/>
              </a:solidFill>
            </a:ln>
          </c:spPr>
          <c:invertIfNegative val="0"/>
          <c:cat>
            <c:strRef>
              <c:f>'promjena stan. Zg i Hr  - dob'!$A$2:$A$5</c:f>
              <c:strCache>
                <c:ptCount val="4"/>
                <c:pt idx="0">
                  <c:v>0-14</c:v>
                </c:pt>
                <c:pt idx="1">
                  <c:v>15-24</c:v>
                </c:pt>
                <c:pt idx="2">
                  <c:v>25-64</c:v>
                </c:pt>
                <c:pt idx="3">
                  <c:v>65+</c:v>
                </c:pt>
              </c:strCache>
            </c:strRef>
          </c:cat>
          <c:val>
            <c:numRef>
              <c:f>'promjena stan. Zg i Hr  - dob'!$G$2:$G$5</c:f>
              <c:numCache>
                <c:formatCode>General</c:formatCode>
                <c:ptCount val="4"/>
                <c:pt idx="0">
                  <c:v>-4.2740348360278793</c:v>
                </c:pt>
                <c:pt idx="1">
                  <c:v>-2.8277995789140746</c:v>
                </c:pt>
                <c:pt idx="2">
                  <c:v>-1.4693033298662623</c:v>
                </c:pt>
                <c:pt idx="3">
                  <c:v>4.0192029611155853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280960"/>
        <c:axId val="36290944"/>
      </c:barChart>
      <c:catAx>
        <c:axId val="36280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sr-Latn-RS"/>
          </a:p>
        </c:txPr>
        <c:crossAx val="36290944"/>
        <c:crosses val="autoZero"/>
        <c:auto val="1"/>
        <c:lblAlgn val="ctr"/>
        <c:lblOffset val="100"/>
        <c:noMultiLvlLbl val="0"/>
      </c:catAx>
      <c:valAx>
        <c:axId val="36290944"/>
        <c:scaling>
          <c:orientation val="minMax"/>
        </c:scaling>
        <c:delete val="0"/>
        <c:axPos val="l"/>
        <c:majorGridlines/>
        <c:numFmt formatCode="0.0" sourceLinked="0"/>
        <c:majorTickMark val="none"/>
        <c:minorTickMark val="none"/>
        <c:tickLblPos val="nextTo"/>
        <c:txPr>
          <a:bodyPr/>
          <a:lstStyle/>
          <a:p>
            <a:pPr>
              <a:defRPr sz="800" baseline="0">
                <a:latin typeface="Arial" pitchFamily="34" charset="0"/>
              </a:defRPr>
            </a:pPr>
            <a:endParaRPr lang="sr-Latn-RS"/>
          </a:p>
        </c:txPr>
        <c:crossAx val="362809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750" baseline="0">
              <a:latin typeface="Arial" pitchFamily="34" charset="0"/>
            </a:defRPr>
          </a:pPr>
          <a:endParaRPr lang="sr-Latn-RS"/>
        </a:p>
      </c:txPr>
    </c:legend>
    <c:plotVisOnly val="1"/>
    <c:dispBlanksAs val="gap"/>
    <c:showDLblsOverMax val="0"/>
  </c:chart>
  <c:spPr>
    <a:ln w="12700">
      <a:solidFill>
        <a:sysClr val="windowText" lastClr="000000"/>
      </a:solidFill>
    </a:ln>
    <a:effectLst>
      <a:outerShdw blurRad="50800" dist="38100" dir="2700000" algn="tl" rotWithShape="0">
        <a:schemeClr val="tx1">
          <a:alpha val="40000"/>
        </a:schemeClr>
      </a:outerShdw>
    </a:effectLst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800">
                <a:latin typeface="Arial" pitchFamily="34" charset="0"/>
                <a:cs typeface="Arial" pitchFamily="34" charset="0"/>
              </a:rPr>
              <a:t>Promjene</a:t>
            </a:r>
            <a:r>
              <a:rPr lang="hr-HR" sz="800" baseline="0">
                <a:latin typeface="Arial" pitchFamily="34" charset="0"/>
                <a:cs typeface="Arial" pitchFamily="34" charset="0"/>
              </a:rPr>
              <a:t> u broju stanovnika 2011.-2014. prema županijama (%) </a:t>
            </a:r>
            <a:endParaRPr lang="en-US" sz="80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chemeClr val="bg1">
                <a:lumMod val="65000"/>
              </a:schemeClr>
            </a:solidFill>
            <a:ln w="12700">
              <a:solidFill>
                <a:schemeClr val="tx1"/>
              </a:solidFill>
            </a:ln>
          </c:spPr>
          <c:invertIfNegative val="0"/>
          <c:cat>
            <c:strRef>
              <c:f>'promjena stan.2001-2011'!$M$4:$M$25</c:f>
              <c:strCache>
                <c:ptCount val="22"/>
                <c:pt idx="0">
                  <c:v>RH</c:v>
                </c:pt>
                <c:pt idx="1">
                  <c:v>Sisačko-moslavačka</c:v>
                </c:pt>
                <c:pt idx="2">
                  <c:v>Ličko-senjska</c:v>
                </c:pt>
                <c:pt idx="3">
                  <c:v>Požeško-slavonska</c:v>
                </c:pt>
                <c:pt idx="4">
                  <c:v>Karlovačka</c:v>
                </c:pt>
                <c:pt idx="5">
                  <c:v>Bjelovarsko-bilogorska</c:v>
                </c:pt>
                <c:pt idx="6">
                  <c:v>Šibensko-kninska</c:v>
                </c:pt>
                <c:pt idx="7">
                  <c:v>Vukovarsko-srijemska</c:v>
                </c:pt>
                <c:pt idx="8">
                  <c:v>Virovitičko-podravska</c:v>
                </c:pt>
                <c:pt idx="9">
                  <c:v>Brodsko-posavska</c:v>
                </c:pt>
                <c:pt idx="10">
                  <c:v>Osječko-baranjska</c:v>
                </c:pt>
                <c:pt idx="11">
                  <c:v>Krapinsko-zagorska</c:v>
                </c:pt>
                <c:pt idx="12">
                  <c:v>Koprivničko-križevačka</c:v>
                </c:pt>
                <c:pt idx="13">
                  <c:v>Varaždinska</c:v>
                </c:pt>
                <c:pt idx="14">
                  <c:v>Primorsko-goranska</c:v>
                </c:pt>
                <c:pt idx="15">
                  <c:v>Međimurska</c:v>
                </c:pt>
                <c:pt idx="16">
                  <c:v>Dubrovačko-neretvanska</c:v>
                </c:pt>
                <c:pt idx="17">
                  <c:v>Splitsko-dalmatinska</c:v>
                </c:pt>
                <c:pt idx="18">
                  <c:v>Istarska</c:v>
                </c:pt>
                <c:pt idx="19">
                  <c:v>Zagrebačka</c:v>
                </c:pt>
                <c:pt idx="20">
                  <c:v>Zadarska</c:v>
                </c:pt>
                <c:pt idx="21">
                  <c:v>Grad Zagreb</c:v>
                </c:pt>
              </c:strCache>
            </c:strRef>
          </c:cat>
          <c:val>
            <c:numRef>
              <c:f>'promjena stan.2001-2011'!$N$4:$N$25</c:f>
              <c:numCache>
                <c:formatCode>0.00</c:formatCode>
                <c:ptCount val="22"/>
                <c:pt idx="0">
                  <c:v>-1.0852089750749665</c:v>
                </c:pt>
                <c:pt idx="1">
                  <c:v>-4.9084023915703545</c:v>
                </c:pt>
                <c:pt idx="2">
                  <c:v>-4.4318338013234646</c:v>
                </c:pt>
                <c:pt idx="3">
                  <c:v>-3.8995822333854462</c:v>
                </c:pt>
                <c:pt idx="4">
                  <c:v>-3.7021233679082077</c:v>
                </c:pt>
                <c:pt idx="5">
                  <c:v>-3.5302762098794287</c:v>
                </c:pt>
                <c:pt idx="6">
                  <c:v>-3.5136000000000003</c:v>
                </c:pt>
                <c:pt idx="7">
                  <c:v>-3.3867904033511391</c:v>
                </c:pt>
                <c:pt idx="8">
                  <c:v>-3.1519637889575196</c:v>
                </c:pt>
                <c:pt idx="9">
                  <c:v>-2.8333596090178141</c:v>
                </c:pt>
                <c:pt idx="10">
                  <c:v>-2.2161609273781107</c:v>
                </c:pt>
                <c:pt idx="11">
                  <c:v>-2.2010354272642436</c:v>
                </c:pt>
                <c:pt idx="12">
                  <c:v>-1.6403654485049834</c:v>
                </c:pt>
                <c:pt idx="13">
                  <c:v>-1.4191451028979658</c:v>
                </c:pt>
                <c:pt idx="14">
                  <c:v>-0.80487516669761483</c:v>
                </c:pt>
                <c:pt idx="15">
                  <c:v>-0.56676390988014458</c:v>
                </c:pt>
                <c:pt idx="16">
                  <c:v>-0.1737810847855884</c:v>
                </c:pt>
                <c:pt idx="17">
                  <c:v>-3.759910993452039E-2</c:v>
                </c:pt>
                <c:pt idx="18">
                  <c:v>7.0173752132849487E-2</c:v>
                </c:pt>
                <c:pt idx="19">
                  <c:v>0.26668261934598236</c:v>
                </c:pt>
                <c:pt idx="20">
                  <c:v>0.84991500849915025</c:v>
                </c:pt>
                <c:pt idx="21">
                  <c:v>1.0641543156666249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42865408"/>
        <c:axId val="42866944"/>
      </c:barChart>
      <c:catAx>
        <c:axId val="42865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750" baseline="0">
                <a:latin typeface="Arial" pitchFamily="34" charset="0"/>
              </a:defRPr>
            </a:pPr>
            <a:endParaRPr lang="sr-Latn-RS"/>
          </a:p>
        </c:txPr>
        <c:crossAx val="42866944"/>
        <c:crosses val="autoZero"/>
        <c:auto val="1"/>
        <c:lblAlgn val="ctr"/>
        <c:lblOffset val="10"/>
        <c:tickLblSkip val="1"/>
        <c:tickMarkSkip val="1"/>
        <c:noMultiLvlLbl val="0"/>
      </c:catAx>
      <c:valAx>
        <c:axId val="42866944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 baseline="0">
                <a:latin typeface="Arial" pitchFamily="34" charset="0"/>
              </a:defRPr>
            </a:pPr>
            <a:endParaRPr lang="sr-Latn-RS"/>
          </a:p>
        </c:txPr>
        <c:crossAx val="42865408"/>
        <c:crosses val="autoZero"/>
        <c:crossBetween val="between"/>
      </c:valAx>
    </c:plotArea>
    <c:plotVisOnly val="1"/>
    <c:dispBlanksAs val="gap"/>
    <c:showDLblsOverMax val="0"/>
  </c:chart>
  <c:spPr>
    <a:ln w="12700">
      <a:solidFill>
        <a:sysClr val="windowText" lastClr="000000"/>
      </a:soli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 pitchFamily="34" charset="0"/>
                <a:ea typeface="Calibri"/>
                <a:cs typeface="Arial" pitchFamily="34" charset="0"/>
              </a:defRPr>
            </a:pPr>
            <a:r>
              <a:rPr lang="hr-HR" sz="800" b="1" i="0" strike="noStrike">
                <a:solidFill>
                  <a:srgbClr val="000000"/>
                </a:solidFill>
                <a:latin typeface="Arial" pitchFamily="34" charset="0"/>
                <a:cs typeface="Arial" pitchFamily="34" charset="0"/>
              </a:rPr>
              <a:t>Prirodno kretanje stanovništva  u Zagrebu, 2002.-2014.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0264313694456663E-2"/>
          <c:y val="0.10492377132103781"/>
          <c:w val="0.8951684054568555"/>
          <c:h val="0.75716676924818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'Prirodno kretanje stan. Zg'!$B$1</c:f>
              <c:strCache>
                <c:ptCount val="1"/>
                <c:pt idx="0">
                  <c:v>Prirodni prirast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'Prirodno kretanje stan. Zg'!$A$5:$A$17</c:f>
              <c:numCache>
                <c:formatCode>General</c:formatCode>
                <c:ptCount val="13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</c:numCache>
            </c:numRef>
          </c:cat>
          <c:val>
            <c:numRef>
              <c:f>'Prirodno kretanje stan. Zg'!$B$5:$B$17</c:f>
              <c:numCache>
                <c:formatCode>General</c:formatCode>
                <c:ptCount val="13"/>
                <c:pt idx="0">
                  <c:v>-1142</c:v>
                </c:pt>
                <c:pt idx="1">
                  <c:v>-1246</c:v>
                </c:pt>
                <c:pt idx="2">
                  <c:v>-730</c:v>
                </c:pt>
                <c:pt idx="3">
                  <c:v>-857</c:v>
                </c:pt>
                <c:pt idx="4">
                  <c:v>-651</c:v>
                </c:pt>
                <c:pt idx="5">
                  <c:v>-731</c:v>
                </c:pt>
                <c:pt idx="6">
                  <c:v>26</c:v>
                </c:pt>
                <c:pt idx="7">
                  <c:v>321</c:v>
                </c:pt>
                <c:pt idx="8">
                  <c:v>327</c:v>
                </c:pt>
                <c:pt idx="9">
                  <c:v>15</c:v>
                </c:pt>
                <c:pt idx="10">
                  <c:v>65</c:v>
                </c:pt>
                <c:pt idx="11">
                  <c:v>-106</c:v>
                </c:pt>
                <c:pt idx="12">
                  <c:v>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42904960"/>
        <c:axId val="42914944"/>
      </c:barChart>
      <c:lineChart>
        <c:grouping val="standard"/>
        <c:varyColors val="0"/>
        <c:ser>
          <c:idx val="1"/>
          <c:order val="1"/>
          <c:tx>
            <c:strRef>
              <c:f>'Prirodno kretanje stan. Zg'!$C$1</c:f>
              <c:strCache>
                <c:ptCount val="1"/>
                <c:pt idx="0">
                  <c:v>Živorođeni</c:v>
                </c:pt>
              </c:strCache>
            </c:strRef>
          </c:tx>
          <c:spPr>
            <a:ln w="22225"/>
          </c:spPr>
          <c:marker>
            <c:symbol val="diamond"/>
            <c:size val="5"/>
            <c:spPr>
              <a:solidFill>
                <a:srgbClr val="C00000">
                  <a:alpha val="90000"/>
                </a:srgbClr>
              </a:solidFill>
            </c:spPr>
          </c:marker>
          <c:cat>
            <c:numRef>
              <c:f>'Prirodno kretanje stan. Zg'!$A$5:$A$17</c:f>
              <c:numCache>
                <c:formatCode>General</c:formatCode>
                <c:ptCount val="13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</c:numCache>
            </c:numRef>
          </c:cat>
          <c:val>
            <c:numRef>
              <c:f>'Prirodno kretanje stan. Zg'!$C$5:$C$17</c:f>
              <c:numCache>
                <c:formatCode>General</c:formatCode>
                <c:ptCount val="13"/>
                <c:pt idx="0">
                  <c:v>7019</c:v>
                </c:pt>
                <c:pt idx="1">
                  <c:v>7134</c:v>
                </c:pt>
                <c:pt idx="2">
                  <c:v>7160</c:v>
                </c:pt>
                <c:pt idx="3">
                  <c:v>7585</c:v>
                </c:pt>
                <c:pt idx="4">
                  <c:v>7563</c:v>
                </c:pt>
                <c:pt idx="5">
                  <c:v>7900</c:v>
                </c:pt>
                <c:pt idx="6">
                  <c:v>8345</c:v>
                </c:pt>
                <c:pt idx="7">
                  <c:v>8792</c:v>
                </c:pt>
                <c:pt idx="8">
                  <c:v>8792</c:v>
                </c:pt>
                <c:pt idx="9">
                  <c:v>8411</c:v>
                </c:pt>
                <c:pt idx="10">
                  <c:v>8394</c:v>
                </c:pt>
                <c:pt idx="11">
                  <c:v>8254</c:v>
                </c:pt>
                <c:pt idx="12">
                  <c:v>8452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'Prirodno kretanje stan. Zg'!$D$1</c:f>
              <c:strCache>
                <c:ptCount val="1"/>
                <c:pt idx="0">
                  <c:v>Umrli</c:v>
                </c:pt>
              </c:strCache>
            </c:strRef>
          </c:tx>
          <c:spPr>
            <a:ln w="22225"/>
          </c:spPr>
          <c:marker>
            <c:symbol val="triangle"/>
            <c:size val="5"/>
          </c:marker>
          <c:cat>
            <c:numRef>
              <c:f>'Prirodno kretanje stan. Zg'!$A$5:$A$17</c:f>
              <c:numCache>
                <c:formatCode>General</c:formatCode>
                <c:ptCount val="13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</c:numCache>
            </c:numRef>
          </c:cat>
          <c:val>
            <c:numRef>
              <c:f>'Prirodno kretanje stan. Zg'!$D$5:$D$17</c:f>
              <c:numCache>
                <c:formatCode>General</c:formatCode>
                <c:ptCount val="13"/>
                <c:pt idx="0">
                  <c:v>8161</c:v>
                </c:pt>
                <c:pt idx="1">
                  <c:v>8380</c:v>
                </c:pt>
                <c:pt idx="2">
                  <c:v>7890</c:v>
                </c:pt>
                <c:pt idx="3">
                  <c:v>8442</c:v>
                </c:pt>
                <c:pt idx="4">
                  <c:v>8214</c:v>
                </c:pt>
                <c:pt idx="5">
                  <c:v>8631</c:v>
                </c:pt>
                <c:pt idx="6">
                  <c:v>8319</c:v>
                </c:pt>
                <c:pt idx="7">
                  <c:v>8471</c:v>
                </c:pt>
                <c:pt idx="8">
                  <c:v>8465</c:v>
                </c:pt>
                <c:pt idx="9">
                  <c:v>8396</c:v>
                </c:pt>
                <c:pt idx="10">
                  <c:v>8329</c:v>
                </c:pt>
                <c:pt idx="11">
                  <c:v>8360</c:v>
                </c:pt>
                <c:pt idx="12">
                  <c:v>8359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904960"/>
        <c:axId val="42914944"/>
      </c:lineChart>
      <c:catAx>
        <c:axId val="42904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42914944"/>
        <c:crosses val="autoZero"/>
        <c:auto val="1"/>
        <c:lblAlgn val="ctr"/>
        <c:lblOffset val="1000"/>
        <c:noMultiLvlLbl val="0"/>
      </c:catAx>
      <c:valAx>
        <c:axId val="429149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4290496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sr-Latn-RS"/>
        </a:p>
      </c:txPr>
    </c:legend>
    <c:plotVisOnly val="1"/>
    <c:dispBlanksAs val="gap"/>
    <c:showDLblsOverMax val="0"/>
  </c:chart>
  <c:spPr>
    <a:noFill/>
    <a:ln w="12700"/>
    <a:effectLst>
      <a:outerShdw blurRad="50800" dist="38100" dir="2700000" algn="tl" rotWithShape="0">
        <a:schemeClr val="tx1">
          <a:alpha val="40000"/>
        </a:schemeClr>
      </a:outerShdw>
    </a:effectLst>
  </c:spPr>
  <c:txPr>
    <a:bodyPr/>
    <a:lstStyle/>
    <a:p>
      <a:pPr>
        <a:defRPr sz="85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vi-VN"/>
              <a:t>Živorođeni prema starosti majke u Zagrebu, 200</a:t>
            </a:r>
            <a:r>
              <a:rPr lang="hr-HR"/>
              <a:t>2</a:t>
            </a:r>
            <a:r>
              <a:rPr lang="vi-VN"/>
              <a:t>.-201</a:t>
            </a:r>
            <a:r>
              <a:rPr lang="hr-HR"/>
              <a:t>3</a:t>
            </a:r>
            <a:r>
              <a:rPr lang="vi-VN"/>
              <a:t>.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'Rođeni prema starosti majke'!$B$2</c:f>
              <c:strCache>
                <c:ptCount val="1"/>
                <c:pt idx="0">
                  <c:v>&lt;15</c:v>
                </c:pt>
              </c:strCache>
            </c:strRef>
          </c:tx>
          <c:invertIfNegative val="0"/>
          <c:cat>
            <c:numRef>
              <c:f>'Rođeni prema starosti majke'!$A$3:$A$14</c:f>
              <c:numCache>
                <c:formatCode>General</c:formatCode>
                <c:ptCount val="12"/>
                <c:pt idx="0">
                  <c:v>2013</c:v>
                </c:pt>
                <c:pt idx="1">
                  <c:v>2012</c:v>
                </c:pt>
                <c:pt idx="2">
                  <c:v>2011</c:v>
                </c:pt>
                <c:pt idx="3">
                  <c:v>2010</c:v>
                </c:pt>
                <c:pt idx="4">
                  <c:v>2009</c:v>
                </c:pt>
                <c:pt idx="5">
                  <c:v>2008</c:v>
                </c:pt>
                <c:pt idx="6">
                  <c:v>2007</c:v>
                </c:pt>
                <c:pt idx="7">
                  <c:v>2006</c:v>
                </c:pt>
                <c:pt idx="8">
                  <c:v>2005</c:v>
                </c:pt>
                <c:pt idx="9">
                  <c:v>2004</c:v>
                </c:pt>
                <c:pt idx="10">
                  <c:v>2003</c:v>
                </c:pt>
                <c:pt idx="11">
                  <c:v>2002</c:v>
                </c:pt>
              </c:numCache>
            </c:numRef>
          </c:cat>
          <c:val>
            <c:numRef>
              <c:f>'Rođeni prema starosti majke'!$B$3:$B$14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3</c:v>
                </c:pt>
              </c:numCache>
            </c:numRef>
          </c:val>
        </c:ser>
        <c:ser>
          <c:idx val="1"/>
          <c:order val="1"/>
          <c:tx>
            <c:strRef>
              <c:f>'Rođeni prema starosti majke'!$C$2</c:f>
              <c:strCache>
                <c:ptCount val="1"/>
                <c:pt idx="0">
                  <c:v>15-19</c:v>
                </c:pt>
              </c:strCache>
            </c:strRef>
          </c:tx>
          <c:spPr>
            <a:solidFill>
              <a:schemeClr val="tx1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numRef>
              <c:f>'Rođeni prema starosti majke'!$A$3:$A$14</c:f>
              <c:numCache>
                <c:formatCode>General</c:formatCode>
                <c:ptCount val="12"/>
                <c:pt idx="0">
                  <c:v>2013</c:v>
                </c:pt>
                <c:pt idx="1">
                  <c:v>2012</c:v>
                </c:pt>
                <c:pt idx="2">
                  <c:v>2011</c:v>
                </c:pt>
                <c:pt idx="3">
                  <c:v>2010</c:v>
                </c:pt>
                <c:pt idx="4">
                  <c:v>2009</c:v>
                </c:pt>
                <c:pt idx="5">
                  <c:v>2008</c:v>
                </c:pt>
                <c:pt idx="6">
                  <c:v>2007</c:v>
                </c:pt>
                <c:pt idx="7">
                  <c:v>2006</c:v>
                </c:pt>
                <c:pt idx="8">
                  <c:v>2005</c:v>
                </c:pt>
                <c:pt idx="9">
                  <c:v>2004</c:v>
                </c:pt>
                <c:pt idx="10">
                  <c:v>2003</c:v>
                </c:pt>
                <c:pt idx="11">
                  <c:v>2002</c:v>
                </c:pt>
              </c:numCache>
            </c:numRef>
          </c:cat>
          <c:val>
            <c:numRef>
              <c:f>'Rođeni prema starosti majke'!$C$3:$C$14</c:f>
              <c:numCache>
                <c:formatCode>General</c:formatCode>
                <c:ptCount val="12"/>
                <c:pt idx="0">
                  <c:v>118</c:v>
                </c:pt>
                <c:pt idx="1">
                  <c:v>124</c:v>
                </c:pt>
                <c:pt idx="2">
                  <c:v>155</c:v>
                </c:pt>
                <c:pt idx="3">
                  <c:v>138</c:v>
                </c:pt>
                <c:pt idx="4">
                  <c:v>135</c:v>
                </c:pt>
                <c:pt idx="5">
                  <c:v>145</c:v>
                </c:pt>
                <c:pt idx="6">
                  <c:v>149</c:v>
                </c:pt>
                <c:pt idx="7">
                  <c:v>135</c:v>
                </c:pt>
                <c:pt idx="8">
                  <c:v>140</c:v>
                </c:pt>
                <c:pt idx="9">
                  <c:v>127</c:v>
                </c:pt>
                <c:pt idx="10">
                  <c:v>160</c:v>
                </c:pt>
                <c:pt idx="11">
                  <c:v>154</c:v>
                </c:pt>
              </c:numCache>
            </c:numRef>
          </c:val>
        </c:ser>
        <c:ser>
          <c:idx val="2"/>
          <c:order val="2"/>
          <c:tx>
            <c:strRef>
              <c:f>'Rođeni prema starosti majke'!$D$2</c:f>
              <c:strCache>
                <c:ptCount val="1"/>
                <c:pt idx="0">
                  <c:v>20-29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numRef>
              <c:f>'Rođeni prema starosti majke'!$A$3:$A$14</c:f>
              <c:numCache>
                <c:formatCode>General</c:formatCode>
                <c:ptCount val="12"/>
                <c:pt idx="0">
                  <c:v>2013</c:v>
                </c:pt>
                <c:pt idx="1">
                  <c:v>2012</c:v>
                </c:pt>
                <c:pt idx="2">
                  <c:v>2011</c:v>
                </c:pt>
                <c:pt idx="3">
                  <c:v>2010</c:v>
                </c:pt>
                <c:pt idx="4">
                  <c:v>2009</c:v>
                </c:pt>
                <c:pt idx="5">
                  <c:v>2008</c:v>
                </c:pt>
                <c:pt idx="6">
                  <c:v>2007</c:v>
                </c:pt>
                <c:pt idx="7">
                  <c:v>2006</c:v>
                </c:pt>
                <c:pt idx="8">
                  <c:v>2005</c:v>
                </c:pt>
                <c:pt idx="9">
                  <c:v>2004</c:v>
                </c:pt>
                <c:pt idx="10">
                  <c:v>2003</c:v>
                </c:pt>
                <c:pt idx="11">
                  <c:v>2002</c:v>
                </c:pt>
              </c:numCache>
            </c:numRef>
          </c:cat>
          <c:val>
            <c:numRef>
              <c:f>'Rođeni prema starosti majke'!$D$3:$D$14</c:f>
              <c:numCache>
                <c:formatCode>General</c:formatCode>
                <c:ptCount val="12"/>
                <c:pt idx="0">
                  <c:v>2910</c:v>
                </c:pt>
                <c:pt idx="1">
                  <c:v>3146</c:v>
                </c:pt>
                <c:pt idx="2">
                  <c:v>3249</c:v>
                </c:pt>
                <c:pt idx="3">
                  <c:v>3548</c:v>
                </c:pt>
                <c:pt idx="4">
                  <c:v>3802</c:v>
                </c:pt>
                <c:pt idx="5">
                  <c:v>3702</c:v>
                </c:pt>
                <c:pt idx="6">
                  <c:v>3537</c:v>
                </c:pt>
                <c:pt idx="7">
                  <c:v>3583</c:v>
                </c:pt>
                <c:pt idx="8">
                  <c:v>3642</c:v>
                </c:pt>
                <c:pt idx="9">
                  <c:v>3562</c:v>
                </c:pt>
                <c:pt idx="10">
                  <c:v>3663</c:v>
                </c:pt>
                <c:pt idx="11">
                  <c:v>3745</c:v>
                </c:pt>
              </c:numCache>
            </c:numRef>
          </c:val>
        </c:ser>
        <c:ser>
          <c:idx val="3"/>
          <c:order val="3"/>
          <c:tx>
            <c:strRef>
              <c:f>'Rođeni prema starosti majke'!$E$2</c:f>
              <c:strCache>
                <c:ptCount val="1"/>
                <c:pt idx="0">
                  <c:v>30-39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numRef>
              <c:f>'Rođeni prema starosti majke'!$A$3:$A$14</c:f>
              <c:numCache>
                <c:formatCode>General</c:formatCode>
                <c:ptCount val="12"/>
                <c:pt idx="0">
                  <c:v>2013</c:v>
                </c:pt>
                <c:pt idx="1">
                  <c:v>2012</c:v>
                </c:pt>
                <c:pt idx="2">
                  <c:v>2011</c:v>
                </c:pt>
                <c:pt idx="3">
                  <c:v>2010</c:v>
                </c:pt>
                <c:pt idx="4">
                  <c:v>2009</c:v>
                </c:pt>
                <c:pt idx="5">
                  <c:v>2008</c:v>
                </c:pt>
                <c:pt idx="6">
                  <c:v>2007</c:v>
                </c:pt>
                <c:pt idx="7">
                  <c:v>2006</c:v>
                </c:pt>
                <c:pt idx="8">
                  <c:v>2005</c:v>
                </c:pt>
                <c:pt idx="9">
                  <c:v>2004</c:v>
                </c:pt>
                <c:pt idx="10">
                  <c:v>2003</c:v>
                </c:pt>
                <c:pt idx="11">
                  <c:v>2002</c:v>
                </c:pt>
              </c:numCache>
            </c:numRef>
          </c:cat>
          <c:val>
            <c:numRef>
              <c:f>'Rođeni prema starosti majke'!$E$3:$E$14</c:f>
              <c:numCache>
                <c:formatCode>General</c:formatCode>
                <c:ptCount val="12"/>
                <c:pt idx="0">
                  <c:v>4923</c:v>
                </c:pt>
                <c:pt idx="1">
                  <c:v>4776</c:v>
                </c:pt>
                <c:pt idx="2">
                  <c:v>4728</c:v>
                </c:pt>
                <c:pt idx="3">
                  <c:v>4864</c:v>
                </c:pt>
                <c:pt idx="4">
                  <c:v>4568</c:v>
                </c:pt>
                <c:pt idx="5">
                  <c:v>4263</c:v>
                </c:pt>
                <c:pt idx="6">
                  <c:v>3972</c:v>
                </c:pt>
                <c:pt idx="7">
                  <c:v>3626</c:v>
                </c:pt>
                <c:pt idx="8">
                  <c:v>3601</c:v>
                </c:pt>
                <c:pt idx="9">
                  <c:v>3277</c:v>
                </c:pt>
                <c:pt idx="10">
                  <c:v>3145</c:v>
                </c:pt>
                <c:pt idx="11">
                  <c:v>2934</c:v>
                </c:pt>
              </c:numCache>
            </c:numRef>
          </c:val>
        </c:ser>
        <c:ser>
          <c:idx val="4"/>
          <c:order val="4"/>
          <c:tx>
            <c:strRef>
              <c:f>'Rođeni prema starosti majke'!$F$2</c:f>
              <c:strCache>
                <c:ptCount val="1"/>
                <c:pt idx="0">
                  <c:v>&gt;40</c:v>
                </c:pt>
              </c:strCache>
            </c:strRef>
          </c:tx>
          <c:spPr>
            <a:solidFill>
              <a:schemeClr val="bg1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numRef>
              <c:f>'Rođeni prema starosti majke'!$A$3:$A$14</c:f>
              <c:numCache>
                <c:formatCode>General</c:formatCode>
                <c:ptCount val="12"/>
                <c:pt idx="0">
                  <c:v>2013</c:v>
                </c:pt>
                <c:pt idx="1">
                  <c:v>2012</c:v>
                </c:pt>
                <c:pt idx="2">
                  <c:v>2011</c:v>
                </c:pt>
                <c:pt idx="3">
                  <c:v>2010</c:v>
                </c:pt>
                <c:pt idx="4">
                  <c:v>2009</c:v>
                </c:pt>
                <c:pt idx="5">
                  <c:v>2008</c:v>
                </c:pt>
                <c:pt idx="6">
                  <c:v>2007</c:v>
                </c:pt>
                <c:pt idx="7">
                  <c:v>2006</c:v>
                </c:pt>
                <c:pt idx="8">
                  <c:v>2005</c:v>
                </c:pt>
                <c:pt idx="9">
                  <c:v>2004</c:v>
                </c:pt>
                <c:pt idx="10">
                  <c:v>2003</c:v>
                </c:pt>
                <c:pt idx="11">
                  <c:v>2002</c:v>
                </c:pt>
              </c:numCache>
            </c:numRef>
          </c:cat>
          <c:val>
            <c:numRef>
              <c:f>'Rođeni prema starosti majke'!$F$3:$F$14</c:f>
              <c:numCache>
                <c:formatCode>General</c:formatCode>
                <c:ptCount val="12"/>
                <c:pt idx="0">
                  <c:v>303</c:v>
                </c:pt>
                <c:pt idx="1">
                  <c:v>342</c:v>
                </c:pt>
                <c:pt idx="2">
                  <c:v>275</c:v>
                </c:pt>
                <c:pt idx="3">
                  <c:v>239</c:v>
                </c:pt>
                <c:pt idx="4">
                  <c:v>281</c:v>
                </c:pt>
                <c:pt idx="5">
                  <c:v>231</c:v>
                </c:pt>
                <c:pt idx="6">
                  <c:v>237</c:v>
                </c:pt>
                <c:pt idx="7">
                  <c:v>212</c:v>
                </c:pt>
                <c:pt idx="8">
                  <c:v>187</c:v>
                </c:pt>
                <c:pt idx="9">
                  <c:v>172</c:v>
                </c:pt>
                <c:pt idx="10">
                  <c:v>155</c:v>
                </c:pt>
                <c:pt idx="11">
                  <c:v>170</c:v>
                </c:pt>
              </c:numCache>
            </c:numRef>
          </c:val>
        </c:ser>
        <c:ser>
          <c:idx val="5"/>
          <c:order val="5"/>
          <c:tx>
            <c:strRef>
              <c:f>'Rođeni prema starosti majke'!$G$2</c:f>
              <c:strCache>
                <c:ptCount val="1"/>
                <c:pt idx="0">
                  <c:v>nepoznato</c:v>
                </c:pt>
              </c:strCache>
            </c:strRef>
          </c:tx>
          <c:invertIfNegative val="0"/>
          <c:cat>
            <c:numRef>
              <c:f>'Rođeni prema starosti majke'!$A$3:$A$14</c:f>
              <c:numCache>
                <c:formatCode>General</c:formatCode>
                <c:ptCount val="12"/>
                <c:pt idx="0">
                  <c:v>2013</c:v>
                </c:pt>
                <c:pt idx="1">
                  <c:v>2012</c:v>
                </c:pt>
                <c:pt idx="2">
                  <c:v>2011</c:v>
                </c:pt>
                <c:pt idx="3">
                  <c:v>2010</c:v>
                </c:pt>
                <c:pt idx="4">
                  <c:v>2009</c:v>
                </c:pt>
                <c:pt idx="5">
                  <c:v>2008</c:v>
                </c:pt>
                <c:pt idx="6">
                  <c:v>2007</c:v>
                </c:pt>
                <c:pt idx="7">
                  <c:v>2006</c:v>
                </c:pt>
                <c:pt idx="8">
                  <c:v>2005</c:v>
                </c:pt>
                <c:pt idx="9">
                  <c:v>2004</c:v>
                </c:pt>
                <c:pt idx="10">
                  <c:v>2003</c:v>
                </c:pt>
                <c:pt idx="11">
                  <c:v>2002</c:v>
                </c:pt>
              </c:numCache>
            </c:numRef>
          </c:cat>
          <c:val>
            <c:numRef>
              <c:f>'Rođeni prema starosti majke'!$G$3:$G$14</c:f>
              <c:numCache>
                <c:formatCode>General</c:formatCode>
                <c:ptCount val="12"/>
                <c:pt idx="0">
                  <c:v>0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6</c:v>
                </c:pt>
                <c:pt idx="8">
                  <c:v>15</c:v>
                </c:pt>
                <c:pt idx="9">
                  <c:v>21</c:v>
                </c:pt>
                <c:pt idx="10">
                  <c:v>11</c:v>
                </c:pt>
                <c:pt idx="11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35873920"/>
        <c:axId val="35875456"/>
      </c:barChart>
      <c:catAx>
        <c:axId val="35873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35875456"/>
        <c:crosses val="autoZero"/>
        <c:auto val="1"/>
        <c:lblAlgn val="ctr"/>
        <c:lblOffset val="100"/>
        <c:noMultiLvlLbl val="0"/>
      </c:catAx>
      <c:valAx>
        <c:axId val="35875456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35873920"/>
        <c:crosses val="autoZero"/>
        <c:crossBetween val="between"/>
      </c:valAx>
    </c:plotArea>
    <c:legend>
      <c:legendPos val="b"/>
      <c:overlay val="0"/>
      <c:spPr>
        <a:noFill/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spPr>
    <a:noFill/>
    <a:ln w="12700">
      <a:solidFill>
        <a:sysClr val="windowText" lastClr="000000"/>
      </a:solidFill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1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800" b="1">
                <a:latin typeface="+mn-lt"/>
              </a:defRPr>
            </a:pPr>
            <a:r>
              <a:rPr lang="vi-VN" sz="800" b="1">
                <a:latin typeface="+mn-lt"/>
              </a:rPr>
              <a:t>Broj umrlih i živorođenih prema gradskim četvrtima 201</a:t>
            </a:r>
            <a:r>
              <a:rPr lang="hr-HR" sz="800" b="1">
                <a:latin typeface="+mn-lt"/>
              </a:rPr>
              <a:t>4</a:t>
            </a:r>
            <a:r>
              <a:rPr lang="vi-VN" sz="800" b="1">
                <a:latin typeface="+mn-lt"/>
              </a:rPr>
              <a:t>.</a:t>
            </a:r>
          </a:p>
        </c:rich>
      </c:tx>
      <c:layout>
        <c:manualLayout>
          <c:xMode val="edge"/>
          <c:yMode val="edge"/>
          <c:x val="0.24249169698178571"/>
          <c:y val="2.9585777086506324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'vitalna statistika'!$AJ$72</c:f>
              <c:strCache>
                <c:ptCount val="1"/>
                <c:pt idx="0">
                  <c:v>Živorođeni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ysClr val="windowText" lastClr="000000">
                  <a:alpha val="78000"/>
                </a:sysClr>
              </a:solidFill>
            </a:ln>
          </c:spPr>
          <c:invertIfNegative val="0"/>
          <c:cat>
            <c:strRef>
              <c:f>'vitalna statistika'!$AG$73:$AI$90</c:f>
              <c:strCache>
                <c:ptCount val="18"/>
                <c:pt idx="1">
                  <c:v>Brezovica</c:v>
                </c:pt>
                <c:pt idx="2">
                  <c:v>Črnomerec</c:v>
                </c:pt>
                <c:pt idx="3">
                  <c:v>Donja Dubrava</c:v>
                </c:pt>
                <c:pt idx="4">
                  <c:v>Donji Grad</c:v>
                </c:pt>
                <c:pt idx="5">
                  <c:v>Gornja Dubrava</c:v>
                </c:pt>
                <c:pt idx="6">
                  <c:v>Gornji Grad-Medvešćak</c:v>
                </c:pt>
                <c:pt idx="7">
                  <c:v>Maksimir</c:v>
                </c:pt>
                <c:pt idx="8">
                  <c:v>Novi Zagreb-istok</c:v>
                </c:pt>
                <c:pt idx="9">
                  <c:v>Novi Zagreb-zapad</c:v>
                </c:pt>
                <c:pt idx="10">
                  <c:v>Pešćenica-Zitnjak</c:v>
                </c:pt>
                <c:pt idx="11">
                  <c:v>Podsljeme</c:v>
                </c:pt>
                <c:pt idx="12">
                  <c:v>Podsused-Vrapče</c:v>
                </c:pt>
                <c:pt idx="13">
                  <c:v>Sesvete</c:v>
                </c:pt>
                <c:pt idx="14">
                  <c:v>Stenjevec</c:v>
                </c:pt>
                <c:pt idx="15">
                  <c:v>Trešnjevka-jug</c:v>
                </c:pt>
                <c:pt idx="16">
                  <c:v>Trešnjevka-sjever</c:v>
                </c:pt>
                <c:pt idx="17">
                  <c:v>Trnje</c:v>
                </c:pt>
              </c:strCache>
            </c:strRef>
          </c:cat>
          <c:val>
            <c:numRef>
              <c:f>'vitalna statistika'!$AJ$73:$AJ$90</c:f>
              <c:numCache>
                <c:formatCode>General</c:formatCode>
                <c:ptCount val="18"/>
                <c:pt idx="1">
                  <c:v>113</c:v>
                </c:pt>
                <c:pt idx="2">
                  <c:v>416</c:v>
                </c:pt>
                <c:pt idx="3">
                  <c:v>383</c:v>
                </c:pt>
                <c:pt idx="4">
                  <c:v>319</c:v>
                </c:pt>
                <c:pt idx="5">
                  <c:v>669</c:v>
                </c:pt>
                <c:pt idx="6">
                  <c:v>287</c:v>
                </c:pt>
                <c:pt idx="7">
                  <c:v>488</c:v>
                </c:pt>
                <c:pt idx="8">
                  <c:v>469</c:v>
                </c:pt>
                <c:pt idx="9">
                  <c:v>796</c:v>
                </c:pt>
                <c:pt idx="10">
                  <c:v>603</c:v>
                </c:pt>
                <c:pt idx="11">
                  <c:v>171</c:v>
                </c:pt>
                <c:pt idx="12">
                  <c:v>467</c:v>
                </c:pt>
                <c:pt idx="13">
                  <c:v>891</c:v>
                </c:pt>
                <c:pt idx="14">
                  <c:v>646</c:v>
                </c:pt>
                <c:pt idx="15">
                  <c:v>745</c:v>
                </c:pt>
                <c:pt idx="16">
                  <c:v>571</c:v>
                </c:pt>
                <c:pt idx="17">
                  <c:v>418</c:v>
                </c:pt>
              </c:numCache>
            </c:numRef>
          </c:val>
        </c:ser>
        <c:ser>
          <c:idx val="1"/>
          <c:order val="1"/>
          <c:tx>
            <c:strRef>
              <c:f>'vitalna statistika'!$AK$72</c:f>
              <c:strCache>
                <c:ptCount val="1"/>
                <c:pt idx="0">
                  <c:v>Umrli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rgbClr val="1F497D">
                  <a:lumMod val="75000"/>
                  <a:alpha val="80000"/>
                </a:srgbClr>
              </a:solidFill>
            </a:ln>
          </c:spPr>
          <c:invertIfNegative val="0"/>
          <c:cat>
            <c:strRef>
              <c:f>'vitalna statistika'!$AG$73:$AI$90</c:f>
              <c:strCache>
                <c:ptCount val="18"/>
                <c:pt idx="1">
                  <c:v>Brezovica</c:v>
                </c:pt>
                <c:pt idx="2">
                  <c:v>Črnomerec</c:v>
                </c:pt>
                <c:pt idx="3">
                  <c:v>Donja Dubrava</c:v>
                </c:pt>
                <c:pt idx="4">
                  <c:v>Donji Grad</c:v>
                </c:pt>
                <c:pt idx="5">
                  <c:v>Gornja Dubrava</c:v>
                </c:pt>
                <c:pt idx="6">
                  <c:v>Gornji Grad-Medvešćak</c:v>
                </c:pt>
                <c:pt idx="7">
                  <c:v>Maksimir</c:v>
                </c:pt>
                <c:pt idx="8">
                  <c:v>Novi Zagreb-istok</c:v>
                </c:pt>
                <c:pt idx="9">
                  <c:v>Novi Zagreb-zapad</c:v>
                </c:pt>
                <c:pt idx="10">
                  <c:v>Pešćenica-Zitnjak</c:v>
                </c:pt>
                <c:pt idx="11">
                  <c:v>Podsljeme</c:v>
                </c:pt>
                <c:pt idx="12">
                  <c:v>Podsused-Vrapče</c:v>
                </c:pt>
                <c:pt idx="13">
                  <c:v>Sesvete</c:v>
                </c:pt>
                <c:pt idx="14">
                  <c:v>Stenjevec</c:v>
                </c:pt>
                <c:pt idx="15">
                  <c:v>Trešnjevka-jug</c:v>
                </c:pt>
                <c:pt idx="16">
                  <c:v>Trešnjevka-sjever</c:v>
                </c:pt>
                <c:pt idx="17">
                  <c:v>Trnje</c:v>
                </c:pt>
              </c:strCache>
            </c:strRef>
          </c:cat>
          <c:val>
            <c:numRef>
              <c:f>'vitalna statistika'!$AK$73:$AK$90</c:f>
              <c:numCache>
                <c:formatCode>General</c:formatCode>
                <c:ptCount val="18"/>
                <c:pt idx="1">
                  <c:v>119</c:v>
                </c:pt>
                <c:pt idx="2">
                  <c:v>448</c:v>
                </c:pt>
                <c:pt idx="3">
                  <c:v>327</c:v>
                </c:pt>
                <c:pt idx="4">
                  <c:v>620</c:v>
                </c:pt>
                <c:pt idx="5">
                  <c:v>559</c:v>
                </c:pt>
                <c:pt idx="6">
                  <c:v>408</c:v>
                </c:pt>
                <c:pt idx="7">
                  <c:v>557</c:v>
                </c:pt>
                <c:pt idx="8">
                  <c:v>687</c:v>
                </c:pt>
                <c:pt idx="9">
                  <c:v>544</c:v>
                </c:pt>
                <c:pt idx="10">
                  <c:v>606</c:v>
                </c:pt>
                <c:pt idx="11">
                  <c:v>178</c:v>
                </c:pt>
                <c:pt idx="12">
                  <c:v>476</c:v>
                </c:pt>
                <c:pt idx="13">
                  <c:v>642</c:v>
                </c:pt>
                <c:pt idx="14">
                  <c:v>367</c:v>
                </c:pt>
                <c:pt idx="15">
                  <c:v>646</c:v>
                </c:pt>
                <c:pt idx="16">
                  <c:v>645</c:v>
                </c:pt>
                <c:pt idx="17">
                  <c:v>530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892224"/>
        <c:axId val="56820480"/>
      </c:barChart>
      <c:catAx>
        <c:axId val="358922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sr-Latn-RS"/>
          </a:p>
        </c:txPr>
        <c:crossAx val="56820480"/>
        <c:crosses val="autoZero"/>
        <c:auto val="1"/>
        <c:lblAlgn val="ctr"/>
        <c:lblOffset val="100"/>
        <c:noMultiLvlLbl val="0"/>
      </c:catAx>
      <c:valAx>
        <c:axId val="568204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sr-Latn-RS"/>
          </a:p>
        </c:txPr>
        <c:crossAx val="3589222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sr-Latn-RS"/>
        </a:p>
      </c:txPr>
    </c:legend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D7B82-67A7-4E2F-8140-A5C4DA04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9756</Words>
  <Characters>55615</Characters>
  <Application>Microsoft Office Word</Application>
  <DocSecurity>4</DocSecurity>
  <Lines>463</Lines>
  <Paragraphs>130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65241</CharactersWithSpaces>
  <SharedDoc>false</SharedDoc>
  <HLinks>
    <vt:vector size="732" baseType="variant">
      <vt:variant>
        <vt:i4>6946854</vt:i4>
      </vt:variant>
      <vt:variant>
        <vt:i4>606</vt:i4>
      </vt:variant>
      <vt:variant>
        <vt:i4>0</vt:i4>
      </vt:variant>
      <vt:variant>
        <vt:i4>5</vt:i4>
      </vt:variant>
      <vt:variant>
        <vt:lpwstr>http://www.mspm.hr/</vt:lpwstr>
      </vt:variant>
      <vt:variant>
        <vt:lpwstr/>
      </vt:variant>
      <vt:variant>
        <vt:i4>6946854</vt:i4>
      </vt:variant>
      <vt:variant>
        <vt:i4>603</vt:i4>
      </vt:variant>
      <vt:variant>
        <vt:i4>0</vt:i4>
      </vt:variant>
      <vt:variant>
        <vt:i4>5</vt:i4>
      </vt:variant>
      <vt:variant>
        <vt:lpwstr>http://www.mspm.hr/</vt:lpwstr>
      </vt:variant>
      <vt:variant>
        <vt:lpwstr/>
      </vt:variant>
      <vt:variant>
        <vt:i4>6946854</vt:i4>
      </vt:variant>
      <vt:variant>
        <vt:i4>600</vt:i4>
      </vt:variant>
      <vt:variant>
        <vt:i4>0</vt:i4>
      </vt:variant>
      <vt:variant>
        <vt:i4>5</vt:i4>
      </vt:variant>
      <vt:variant>
        <vt:lpwstr>http://www.mspm.hr/</vt:lpwstr>
      </vt:variant>
      <vt:variant>
        <vt:lpwstr/>
      </vt:variant>
      <vt:variant>
        <vt:i4>8061046</vt:i4>
      </vt:variant>
      <vt:variant>
        <vt:i4>597</vt:i4>
      </vt:variant>
      <vt:variant>
        <vt:i4>0</vt:i4>
      </vt:variant>
      <vt:variant>
        <vt:i4>5</vt:i4>
      </vt:variant>
      <vt:variant>
        <vt:lpwstr>http://www.dzs.hr/</vt:lpwstr>
      </vt:variant>
      <vt:variant>
        <vt:lpwstr/>
      </vt:variant>
      <vt:variant>
        <vt:i4>7667768</vt:i4>
      </vt:variant>
      <vt:variant>
        <vt:i4>594</vt:i4>
      </vt:variant>
      <vt:variant>
        <vt:i4>0</vt:i4>
      </vt:variant>
      <vt:variant>
        <vt:i4>5</vt:i4>
      </vt:variant>
      <vt:variant>
        <vt:lpwstr>http://www.hzjz.hr/</vt:lpwstr>
      </vt:variant>
      <vt:variant>
        <vt:lpwstr/>
      </vt:variant>
      <vt:variant>
        <vt:i4>7667768</vt:i4>
      </vt:variant>
      <vt:variant>
        <vt:i4>591</vt:i4>
      </vt:variant>
      <vt:variant>
        <vt:i4>0</vt:i4>
      </vt:variant>
      <vt:variant>
        <vt:i4>5</vt:i4>
      </vt:variant>
      <vt:variant>
        <vt:lpwstr>http://www.hzjz.hr/</vt:lpwstr>
      </vt:variant>
      <vt:variant>
        <vt:lpwstr/>
      </vt:variant>
      <vt:variant>
        <vt:i4>8061046</vt:i4>
      </vt:variant>
      <vt:variant>
        <vt:i4>588</vt:i4>
      </vt:variant>
      <vt:variant>
        <vt:i4>0</vt:i4>
      </vt:variant>
      <vt:variant>
        <vt:i4>5</vt:i4>
      </vt:variant>
      <vt:variant>
        <vt:lpwstr>http://www.dzs.hr/</vt:lpwstr>
      </vt:variant>
      <vt:variant>
        <vt:lpwstr/>
      </vt:variant>
      <vt:variant>
        <vt:i4>8061046</vt:i4>
      </vt:variant>
      <vt:variant>
        <vt:i4>585</vt:i4>
      </vt:variant>
      <vt:variant>
        <vt:i4>0</vt:i4>
      </vt:variant>
      <vt:variant>
        <vt:i4>5</vt:i4>
      </vt:variant>
      <vt:variant>
        <vt:lpwstr>http://www.dzs.hr/</vt:lpwstr>
      </vt:variant>
      <vt:variant>
        <vt:lpwstr/>
      </vt:variant>
      <vt:variant>
        <vt:i4>8061046</vt:i4>
      </vt:variant>
      <vt:variant>
        <vt:i4>582</vt:i4>
      </vt:variant>
      <vt:variant>
        <vt:i4>0</vt:i4>
      </vt:variant>
      <vt:variant>
        <vt:i4>5</vt:i4>
      </vt:variant>
      <vt:variant>
        <vt:lpwstr>http://www.dzs.hr/</vt:lpwstr>
      </vt:variant>
      <vt:variant>
        <vt:lpwstr/>
      </vt:variant>
      <vt:variant>
        <vt:i4>8061046</vt:i4>
      </vt:variant>
      <vt:variant>
        <vt:i4>579</vt:i4>
      </vt:variant>
      <vt:variant>
        <vt:i4>0</vt:i4>
      </vt:variant>
      <vt:variant>
        <vt:i4>5</vt:i4>
      </vt:variant>
      <vt:variant>
        <vt:lpwstr>http://www.dzs.hr/</vt:lpwstr>
      </vt:variant>
      <vt:variant>
        <vt:lpwstr/>
      </vt:variant>
      <vt:variant>
        <vt:i4>8061046</vt:i4>
      </vt:variant>
      <vt:variant>
        <vt:i4>576</vt:i4>
      </vt:variant>
      <vt:variant>
        <vt:i4>0</vt:i4>
      </vt:variant>
      <vt:variant>
        <vt:i4>5</vt:i4>
      </vt:variant>
      <vt:variant>
        <vt:lpwstr>http://www.dzs.hr/</vt:lpwstr>
      </vt:variant>
      <vt:variant>
        <vt:lpwstr/>
      </vt:variant>
      <vt:variant>
        <vt:i4>5570578</vt:i4>
      </vt:variant>
      <vt:variant>
        <vt:i4>573</vt:i4>
      </vt:variant>
      <vt:variant>
        <vt:i4>0</vt:i4>
      </vt:variant>
      <vt:variant>
        <vt:i4>5</vt:i4>
      </vt:variant>
      <vt:variant>
        <vt:lpwstr>http://statistika.hzz.hr/Default.aspx</vt:lpwstr>
      </vt:variant>
      <vt:variant>
        <vt:lpwstr/>
      </vt:variant>
      <vt:variant>
        <vt:i4>5570578</vt:i4>
      </vt:variant>
      <vt:variant>
        <vt:i4>570</vt:i4>
      </vt:variant>
      <vt:variant>
        <vt:i4>0</vt:i4>
      </vt:variant>
      <vt:variant>
        <vt:i4>5</vt:i4>
      </vt:variant>
      <vt:variant>
        <vt:lpwstr>http://statistika.hzz.hr/Default.aspx</vt:lpwstr>
      </vt:variant>
      <vt:variant>
        <vt:lpwstr/>
      </vt:variant>
      <vt:variant>
        <vt:i4>3604524</vt:i4>
      </vt:variant>
      <vt:variant>
        <vt:i4>567</vt:i4>
      </vt:variant>
      <vt:variant>
        <vt:i4>0</vt:i4>
      </vt:variant>
      <vt:variant>
        <vt:i4>5</vt:i4>
      </vt:variant>
      <vt:variant>
        <vt:lpwstr>http://www.hzz.hr/UserDocsImages/Mjesecni_statisticki_bilten_HZZ_PU_Zagreb_za_prosinac_2013.pdf</vt:lpwstr>
      </vt:variant>
      <vt:variant>
        <vt:lpwstr/>
      </vt:variant>
      <vt:variant>
        <vt:i4>5570578</vt:i4>
      </vt:variant>
      <vt:variant>
        <vt:i4>564</vt:i4>
      </vt:variant>
      <vt:variant>
        <vt:i4>0</vt:i4>
      </vt:variant>
      <vt:variant>
        <vt:i4>5</vt:i4>
      </vt:variant>
      <vt:variant>
        <vt:lpwstr>http://statistika.hzz.hr/Default.aspx</vt:lpwstr>
      </vt:variant>
      <vt:variant>
        <vt:lpwstr/>
      </vt:variant>
      <vt:variant>
        <vt:i4>8061046</vt:i4>
      </vt:variant>
      <vt:variant>
        <vt:i4>561</vt:i4>
      </vt:variant>
      <vt:variant>
        <vt:i4>0</vt:i4>
      </vt:variant>
      <vt:variant>
        <vt:i4>5</vt:i4>
      </vt:variant>
      <vt:variant>
        <vt:lpwstr>http://www.dzs.hr/</vt:lpwstr>
      </vt:variant>
      <vt:variant>
        <vt:lpwstr/>
      </vt:variant>
      <vt:variant>
        <vt:i4>8061046</vt:i4>
      </vt:variant>
      <vt:variant>
        <vt:i4>558</vt:i4>
      </vt:variant>
      <vt:variant>
        <vt:i4>0</vt:i4>
      </vt:variant>
      <vt:variant>
        <vt:i4>5</vt:i4>
      </vt:variant>
      <vt:variant>
        <vt:lpwstr>http://www.dzs.hr/</vt:lpwstr>
      </vt:variant>
      <vt:variant>
        <vt:lpwstr/>
      </vt:variant>
      <vt:variant>
        <vt:i4>8061046</vt:i4>
      </vt:variant>
      <vt:variant>
        <vt:i4>555</vt:i4>
      </vt:variant>
      <vt:variant>
        <vt:i4>0</vt:i4>
      </vt:variant>
      <vt:variant>
        <vt:i4>5</vt:i4>
      </vt:variant>
      <vt:variant>
        <vt:lpwstr>http://www.dzs.hr/</vt:lpwstr>
      </vt:variant>
      <vt:variant>
        <vt:lpwstr/>
      </vt:variant>
      <vt:variant>
        <vt:i4>8061046</vt:i4>
      </vt:variant>
      <vt:variant>
        <vt:i4>552</vt:i4>
      </vt:variant>
      <vt:variant>
        <vt:i4>0</vt:i4>
      </vt:variant>
      <vt:variant>
        <vt:i4>5</vt:i4>
      </vt:variant>
      <vt:variant>
        <vt:lpwstr>http://www.dzs.hr/</vt:lpwstr>
      </vt:variant>
      <vt:variant>
        <vt:lpwstr/>
      </vt:variant>
      <vt:variant>
        <vt:i4>8061046</vt:i4>
      </vt:variant>
      <vt:variant>
        <vt:i4>549</vt:i4>
      </vt:variant>
      <vt:variant>
        <vt:i4>0</vt:i4>
      </vt:variant>
      <vt:variant>
        <vt:i4>5</vt:i4>
      </vt:variant>
      <vt:variant>
        <vt:lpwstr>http://www.dzs.hr/</vt:lpwstr>
      </vt:variant>
      <vt:variant>
        <vt:lpwstr/>
      </vt:variant>
      <vt:variant>
        <vt:i4>8061046</vt:i4>
      </vt:variant>
      <vt:variant>
        <vt:i4>546</vt:i4>
      </vt:variant>
      <vt:variant>
        <vt:i4>0</vt:i4>
      </vt:variant>
      <vt:variant>
        <vt:i4>5</vt:i4>
      </vt:variant>
      <vt:variant>
        <vt:lpwstr>http://www.dzs.hr/</vt:lpwstr>
      </vt:variant>
      <vt:variant>
        <vt:lpwstr/>
      </vt:variant>
      <vt:variant>
        <vt:i4>8061046</vt:i4>
      </vt:variant>
      <vt:variant>
        <vt:i4>543</vt:i4>
      </vt:variant>
      <vt:variant>
        <vt:i4>0</vt:i4>
      </vt:variant>
      <vt:variant>
        <vt:i4>5</vt:i4>
      </vt:variant>
      <vt:variant>
        <vt:lpwstr>http://www.dzs.hr/</vt:lpwstr>
      </vt:variant>
      <vt:variant>
        <vt:lpwstr/>
      </vt:variant>
      <vt:variant>
        <vt:i4>7667768</vt:i4>
      </vt:variant>
      <vt:variant>
        <vt:i4>540</vt:i4>
      </vt:variant>
      <vt:variant>
        <vt:i4>0</vt:i4>
      </vt:variant>
      <vt:variant>
        <vt:i4>5</vt:i4>
      </vt:variant>
      <vt:variant>
        <vt:lpwstr>http://www.hzjz.hr/</vt:lpwstr>
      </vt:variant>
      <vt:variant>
        <vt:lpwstr/>
      </vt:variant>
      <vt:variant>
        <vt:i4>8061046</vt:i4>
      </vt:variant>
      <vt:variant>
        <vt:i4>537</vt:i4>
      </vt:variant>
      <vt:variant>
        <vt:i4>0</vt:i4>
      </vt:variant>
      <vt:variant>
        <vt:i4>5</vt:i4>
      </vt:variant>
      <vt:variant>
        <vt:lpwstr>http://www.dzs.hr/</vt:lpwstr>
      </vt:variant>
      <vt:variant>
        <vt:lpwstr/>
      </vt:variant>
      <vt:variant>
        <vt:i4>8061046</vt:i4>
      </vt:variant>
      <vt:variant>
        <vt:i4>534</vt:i4>
      </vt:variant>
      <vt:variant>
        <vt:i4>0</vt:i4>
      </vt:variant>
      <vt:variant>
        <vt:i4>5</vt:i4>
      </vt:variant>
      <vt:variant>
        <vt:lpwstr>http://www.dzs.hr/</vt:lpwstr>
      </vt:variant>
      <vt:variant>
        <vt:lpwstr/>
      </vt:variant>
      <vt:variant>
        <vt:i4>8061046</vt:i4>
      </vt:variant>
      <vt:variant>
        <vt:i4>531</vt:i4>
      </vt:variant>
      <vt:variant>
        <vt:i4>0</vt:i4>
      </vt:variant>
      <vt:variant>
        <vt:i4>5</vt:i4>
      </vt:variant>
      <vt:variant>
        <vt:lpwstr>http://www.dzs.hr/</vt:lpwstr>
      </vt:variant>
      <vt:variant>
        <vt:lpwstr/>
      </vt:variant>
      <vt:variant>
        <vt:i4>8061046</vt:i4>
      </vt:variant>
      <vt:variant>
        <vt:i4>528</vt:i4>
      </vt:variant>
      <vt:variant>
        <vt:i4>0</vt:i4>
      </vt:variant>
      <vt:variant>
        <vt:i4>5</vt:i4>
      </vt:variant>
      <vt:variant>
        <vt:lpwstr>http://www.dzs.hr/</vt:lpwstr>
      </vt:variant>
      <vt:variant>
        <vt:lpwstr/>
      </vt:variant>
      <vt:variant>
        <vt:i4>8061046</vt:i4>
      </vt:variant>
      <vt:variant>
        <vt:i4>525</vt:i4>
      </vt:variant>
      <vt:variant>
        <vt:i4>0</vt:i4>
      </vt:variant>
      <vt:variant>
        <vt:i4>5</vt:i4>
      </vt:variant>
      <vt:variant>
        <vt:lpwstr>http://www.dzs.hr/</vt:lpwstr>
      </vt:variant>
      <vt:variant>
        <vt:lpwstr/>
      </vt:variant>
      <vt:variant>
        <vt:i4>983113</vt:i4>
      </vt:variant>
      <vt:variant>
        <vt:i4>522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  <vt:variant>
        <vt:i4>983113</vt:i4>
      </vt:variant>
      <vt:variant>
        <vt:i4>519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  <vt:variant>
        <vt:i4>8061046</vt:i4>
      </vt:variant>
      <vt:variant>
        <vt:i4>516</vt:i4>
      </vt:variant>
      <vt:variant>
        <vt:i4>0</vt:i4>
      </vt:variant>
      <vt:variant>
        <vt:i4>5</vt:i4>
      </vt:variant>
      <vt:variant>
        <vt:lpwstr>http://www.dzs.hr/</vt:lpwstr>
      </vt:variant>
      <vt:variant>
        <vt:lpwstr/>
      </vt:variant>
      <vt:variant>
        <vt:i4>8061046</vt:i4>
      </vt:variant>
      <vt:variant>
        <vt:i4>513</vt:i4>
      </vt:variant>
      <vt:variant>
        <vt:i4>0</vt:i4>
      </vt:variant>
      <vt:variant>
        <vt:i4>5</vt:i4>
      </vt:variant>
      <vt:variant>
        <vt:lpwstr>http://www.dzs.hr/</vt:lpwstr>
      </vt:variant>
      <vt:variant>
        <vt:lpwstr/>
      </vt:variant>
      <vt:variant>
        <vt:i4>8061046</vt:i4>
      </vt:variant>
      <vt:variant>
        <vt:i4>510</vt:i4>
      </vt:variant>
      <vt:variant>
        <vt:i4>0</vt:i4>
      </vt:variant>
      <vt:variant>
        <vt:i4>5</vt:i4>
      </vt:variant>
      <vt:variant>
        <vt:lpwstr>http://www.dzs.hr/</vt:lpwstr>
      </vt:variant>
      <vt:variant>
        <vt:lpwstr/>
      </vt:variant>
      <vt:variant>
        <vt:i4>8061046</vt:i4>
      </vt:variant>
      <vt:variant>
        <vt:i4>507</vt:i4>
      </vt:variant>
      <vt:variant>
        <vt:i4>0</vt:i4>
      </vt:variant>
      <vt:variant>
        <vt:i4>5</vt:i4>
      </vt:variant>
      <vt:variant>
        <vt:lpwstr>http://www.dzs.hr/</vt:lpwstr>
      </vt:variant>
      <vt:variant>
        <vt:lpwstr/>
      </vt:variant>
      <vt:variant>
        <vt:i4>8061046</vt:i4>
      </vt:variant>
      <vt:variant>
        <vt:i4>504</vt:i4>
      </vt:variant>
      <vt:variant>
        <vt:i4>0</vt:i4>
      </vt:variant>
      <vt:variant>
        <vt:i4>5</vt:i4>
      </vt:variant>
      <vt:variant>
        <vt:lpwstr>http://www.dzs.hr/</vt:lpwstr>
      </vt:variant>
      <vt:variant>
        <vt:lpwstr/>
      </vt:variant>
      <vt:variant>
        <vt:i4>8061046</vt:i4>
      </vt:variant>
      <vt:variant>
        <vt:i4>501</vt:i4>
      </vt:variant>
      <vt:variant>
        <vt:i4>0</vt:i4>
      </vt:variant>
      <vt:variant>
        <vt:i4>5</vt:i4>
      </vt:variant>
      <vt:variant>
        <vt:lpwstr>http://www.dzs.hr/</vt:lpwstr>
      </vt:variant>
      <vt:variant>
        <vt:lpwstr/>
      </vt:variant>
      <vt:variant>
        <vt:i4>8061046</vt:i4>
      </vt:variant>
      <vt:variant>
        <vt:i4>498</vt:i4>
      </vt:variant>
      <vt:variant>
        <vt:i4>0</vt:i4>
      </vt:variant>
      <vt:variant>
        <vt:i4>5</vt:i4>
      </vt:variant>
      <vt:variant>
        <vt:lpwstr>http://www.dzs.hr/</vt:lpwstr>
      </vt:variant>
      <vt:variant>
        <vt:lpwstr/>
      </vt:variant>
      <vt:variant>
        <vt:i4>8061046</vt:i4>
      </vt:variant>
      <vt:variant>
        <vt:i4>495</vt:i4>
      </vt:variant>
      <vt:variant>
        <vt:i4>0</vt:i4>
      </vt:variant>
      <vt:variant>
        <vt:i4>5</vt:i4>
      </vt:variant>
      <vt:variant>
        <vt:lpwstr>http://www.dzs.hr/</vt:lpwstr>
      </vt:variant>
      <vt:variant>
        <vt:lpwstr/>
      </vt:variant>
      <vt:variant>
        <vt:i4>8061046</vt:i4>
      </vt:variant>
      <vt:variant>
        <vt:i4>492</vt:i4>
      </vt:variant>
      <vt:variant>
        <vt:i4>0</vt:i4>
      </vt:variant>
      <vt:variant>
        <vt:i4>5</vt:i4>
      </vt:variant>
      <vt:variant>
        <vt:lpwstr>http://www.dzs.hr/</vt:lpwstr>
      </vt:variant>
      <vt:variant>
        <vt:lpwstr/>
      </vt:variant>
      <vt:variant>
        <vt:i4>8061046</vt:i4>
      </vt:variant>
      <vt:variant>
        <vt:i4>489</vt:i4>
      </vt:variant>
      <vt:variant>
        <vt:i4>0</vt:i4>
      </vt:variant>
      <vt:variant>
        <vt:i4>5</vt:i4>
      </vt:variant>
      <vt:variant>
        <vt:lpwstr>http://www.dzs.hr/</vt:lpwstr>
      </vt:variant>
      <vt:variant>
        <vt:lpwstr/>
      </vt:variant>
      <vt:variant>
        <vt:i4>8061046</vt:i4>
      </vt:variant>
      <vt:variant>
        <vt:i4>486</vt:i4>
      </vt:variant>
      <vt:variant>
        <vt:i4>0</vt:i4>
      </vt:variant>
      <vt:variant>
        <vt:i4>5</vt:i4>
      </vt:variant>
      <vt:variant>
        <vt:lpwstr>http://www.dzs.hr/</vt:lpwstr>
      </vt:variant>
      <vt:variant>
        <vt:lpwstr/>
      </vt:variant>
      <vt:variant>
        <vt:i4>8061046</vt:i4>
      </vt:variant>
      <vt:variant>
        <vt:i4>483</vt:i4>
      </vt:variant>
      <vt:variant>
        <vt:i4>0</vt:i4>
      </vt:variant>
      <vt:variant>
        <vt:i4>5</vt:i4>
      </vt:variant>
      <vt:variant>
        <vt:lpwstr>http://www.dzs.hr/</vt:lpwstr>
      </vt:variant>
      <vt:variant>
        <vt:lpwstr/>
      </vt:variant>
      <vt:variant>
        <vt:i4>1048633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_Toc406532807</vt:lpwstr>
      </vt:variant>
      <vt:variant>
        <vt:i4>1048633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_Toc406532806</vt:lpwstr>
      </vt:variant>
      <vt:variant>
        <vt:i4>1048633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_Toc406532805</vt:lpwstr>
      </vt:variant>
      <vt:variant>
        <vt:i4>1048633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_Toc406532804</vt:lpwstr>
      </vt:variant>
      <vt:variant>
        <vt:i4>1048633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_Toc406532803</vt:lpwstr>
      </vt:variant>
      <vt:variant>
        <vt:i4>1048633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_Toc406532802</vt:lpwstr>
      </vt:variant>
      <vt:variant>
        <vt:i4>1048633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_Toc406532801</vt:lpwstr>
      </vt:variant>
      <vt:variant>
        <vt:i4>1048633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_Toc406532800</vt:lpwstr>
      </vt:variant>
      <vt:variant>
        <vt:i4>1638454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_Toc406532799</vt:lpwstr>
      </vt:variant>
      <vt:variant>
        <vt:i4>1638454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_Toc406532798</vt:lpwstr>
      </vt:variant>
      <vt:variant>
        <vt:i4>1638454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_Toc406532797</vt:lpwstr>
      </vt:variant>
      <vt:variant>
        <vt:i4>1638454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_Toc406532796</vt:lpwstr>
      </vt:variant>
      <vt:variant>
        <vt:i4>1638454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_Toc406532795</vt:lpwstr>
      </vt:variant>
      <vt:variant>
        <vt:i4>1638454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_Toc406532794</vt:lpwstr>
      </vt:variant>
      <vt:variant>
        <vt:i4>1638454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_Toc406532793</vt:lpwstr>
      </vt:variant>
      <vt:variant>
        <vt:i4>1638454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_Toc406532792</vt:lpwstr>
      </vt:variant>
      <vt:variant>
        <vt:i4>1638454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_Toc406532791</vt:lpwstr>
      </vt:variant>
      <vt:variant>
        <vt:i4>1638454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_Toc406532790</vt:lpwstr>
      </vt:variant>
      <vt:variant>
        <vt:i4>1572918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_Toc406532789</vt:lpwstr>
      </vt:variant>
      <vt:variant>
        <vt:i4>1572918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_Toc406532788</vt:lpwstr>
      </vt:variant>
      <vt:variant>
        <vt:i4>1572918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_Toc406532787</vt:lpwstr>
      </vt:variant>
      <vt:variant>
        <vt:i4>1572918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_Toc406532786</vt:lpwstr>
      </vt:variant>
      <vt:variant>
        <vt:i4>1572918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_Toc406532785</vt:lpwstr>
      </vt:variant>
      <vt:variant>
        <vt:i4>1572918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_Toc406532784</vt:lpwstr>
      </vt:variant>
      <vt:variant>
        <vt:i4>1572918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_Toc406532783</vt:lpwstr>
      </vt:variant>
      <vt:variant>
        <vt:i4>1572918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_Toc406532782</vt:lpwstr>
      </vt:variant>
      <vt:variant>
        <vt:i4>1572918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_Toc406532781</vt:lpwstr>
      </vt:variant>
      <vt:variant>
        <vt:i4>1572918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_Toc406532780</vt:lpwstr>
      </vt:variant>
      <vt:variant>
        <vt:i4>1507382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_Toc406532779</vt:lpwstr>
      </vt:variant>
      <vt:variant>
        <vt:i4>1507382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_Toc406532778</vt:lpwstr>
      </vt:variant>
      <vt:variant>
        <vt:i4>1507382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_Toc406532777</vt:lpwstr>
      </vt:variant>
      <vt:variant>
        <vt:i4>1507382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_Toc406532776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_Toc406532775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_Toc406532774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_Toc406532773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_Toc406532772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_Toc406532771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_Toc406532770</vt:lpwstr>
      </vt:variant>
      <vt:variant>
        <vt:i4>1441846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_Toc406532769</vt:lpwstr>
      </vt:variant>
      <vt:variant>
        <vt:i4>1441846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_Toc406532768</vt:lpwstr>
      </vt:variant>
      <vt:variant>
        <vt:i4>1441846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_Toc406532767</vt:lpwstr>
      </vt:variant>
      <vt:variant>
        <vt:i4>1441846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_Toc406532766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_Toc406532765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_Toc406532764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_Toc406532763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_Toc406532762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_Toc406532761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_Toc406532760</vt:lpwstr>
      </vt:variant>
      <vt:variant>
        <vt:i4>1376310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_Toc406532759</vt:lpwstr>
      </vt:variant>
      <vt:variant>
        <vt:i4>1376310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_Toc406532758</vt:lpwstr>
      </vt:variant>
      <vt:variant>
        <vt:i4>1376310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_Toc406532757</vt:lpwstr>
      </vt:variant>
      <vt:variant>
        <vt:i4>1376310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_Toc406532756</vt:lpwstr>
      </vt:variant>
      <vt:variant>
        <vt:i4>1376310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_Toc406532755</vt:lpwstr>
      </vt:variant>
      <vt:variant>
        <vt:i4>1376310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_Toc406532754</vt:lpwstr>
      </vt:variant>
      <vt:variant>
        <vt:i4>1376310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_Toc406532753</vt:lpwstr>
      </vt:variant>
      <vt:variant>
        <vt:i4>1376310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_Toc406532752</vt:lpwstr>
      </vt:variant>
      <vt:variant>
        <vt:i4>1376310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_Toc406532751</vt:lpwstr>
      </vt:variant>
      <vt:variant>
        <vt:i4>1376310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_Toc406532750</vt:lpwstr>
      </vt:variant>
      <vt:variant>
        <vt:i4>1310774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_Toc406532749</vt:lpwstr>
      </vt:variant>
      <vt:variant>
        <vt:i4>1310774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_Toc406532748</vt:lpwstr>
      </vt:variant>
      <vt:variant>
        <vt:i4>1310774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_Toc406532747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_Toc406532727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_Toc406532726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_Toc406532725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_Toc406532724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_Toc406532723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_Toc406532722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_Toc406532721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_Toc406532720</vt:lpwstr>
      </vt:variant>
      <vt:variant>
        <vt:i4>1114166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_Toc406532719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_Toc406532718</vt:lpwstr>
      </vt:variant>
      <vt:variant>
        <vt:i4>1114166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_Toc406532717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_Toc406532716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_Toc406532715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_Toc406532714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_Toc406532713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_Toc406532712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_Toc406532711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_Toc406532710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_Toc406532709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Baran</dc:creator>
  <cp:lastModifiedBy>Ana Bilić</cp:lastModifiedBy>
  <cp:revision>2</cp:revision>
  <cp:lastPrinted>2015-12-16T08:29:00Z</cp:lastPrinted>
  <dcterms:created xsi:type="dcterms:W3CDTF">2015-12-17T07:19:00Z</dcterms:created>
  <dcterms:modified xsi:type="dcterms:W3CDTF">2015-12-17T07:19:00Z</dcterms:modified>
</cp:coreProperties>
</file>